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C5" w:rsidRDefault="00D25C2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  </w:t>
      </w:r>
      <w:r w:rsidR="002017C5" w:rsidRPr="00713FE3">
        <w:rPr>
          <w:rFonts w:ascii="Bookman Old Style" w:hAnsi="Bookman Old Style"/>
          <w:sz w:val="22"/>
          <w:szCs w:val="22"/>
        </w:rPr>
        <w:t>ΔΙΕΥΘΥΝΣΗ ΟΙΚΟΝΟΜΙΚΟΥ</w:t>
      </w:r>
    </w:p>
    <w:p w:rsidR="002017C5" w:rsidRPr="00713FE3" w:rsidRDefault="00D25C27" w:rsidP="00AD4723">
      <w:pPr>
        <w:jc w:val="both"/>
        <w:rPr>
          <w:rFonts w:ascii="Bookman Old Style" w:hAnsi="Bookman Old Style"/>
          <w:sz w:val="22"/>
          <w:szCs w:val="22"/>
        </w:rPr>
      </w:pPr>
      <w:r w:rsidRPr="00713FE3">
        <w:rPr>
          <w:rFonts w:ascii="Bookman Old Style" w:hAnsi="Bookman Old Style"/>
          <w:sz w:val="22"/>
          <w:szCs w:val="22"/>
        </w:rPr>
        <w:t xml:space="preserve">  </w:t>
      </w:r>
      <w:r w:rsidR="002017C5" w:rsidRPr="00713FE3">
        <w:rPr>
          <w:rFonts w:ascii="Bookman Old Style" w:hAnsi="Bookman Old Style"/>
          <w:sz w:val="22"/>
          <w:szCs w:val="22"/>
        </w:rPr>
        <w:t>ΤΜΗΜΑ ΜΙΣΘΟΔΟΣΙΑΣ &amp; ΑΠΟΖΗΜΙΩΣΕΩΝ</w:t>
      </w:r>
    </w:p>
    <w:p w:rsidR="002017C5" w:rsidRPr="00713FE3" w:rsidRDefault="002017C5" w:rsidP="00AD4723">
      <w:pPr>
        <w:jc w:val="both"/>
        <w:rPr>
          <w:rFonts w:ascii="Bookman Old Style" w:hAnsi="Bookman Old Style"/>
          <w:sz w:val="22"/>
          <w:szCs w:val="22"/>
        </w:rPr>
      </w:pPr>
    </w:p>
    <w:p w:rsidR="002017C5" w:rsidRPr="00D1400F" w:rsidRDefault="002017C5" w:rsidP="00AD4723">
      <w:pPr>
        <w:jc w:val="both"/>
        <w:rPr>
          <w:rFonts w:ascii="Bookman Old Style" w:hAnsi="Bookman Old Style"/>
          <w:sz w:val="22"/>
          <w:szCs w:val="22"/>
        </w:rPr>
      </w:pPr>
      <w:r w:rsidRPr="00713FE3">
        <w:rPr>
          <w:rFonts w:ascii="Bookman Old Style" w:hAnsi="Bookman Old Style"/>
          <w:sz w:val="22"/>
          <w:szCs w:val="22"/>
        </w:rPr>
        <w:t xml:space="preserve"> </w:t>
      </w:r>
      <w:r w:rsidR="00FB5352">
        <w:rPr>
          <w:rFonts w:ascii="Bookman Old Style" w:hAnsi="Bookman Old Style"/>
          <w:sz w:val="22"/>
          <w:szCs w:val="22"/>
        </w:rPr>
        <w:t xml:space="preserve">  ΘΕΜΑΤΑ ΓΙΑ ΣΥΝΕΛΕΥΣΗ</w:t>
      </w:r>
      <w:r w:rsidR="00430401" w:rsidRPr="00713FE3">
        <w:rPr>
          <w:rFonts w:ascii="Bookman Old Style" w:hAnsi="Bookman Old Style"/>
          <w:sz w:val="22"/>
          <w:szCs w:val="22"/>
        </w:rPr>
        <w:t xml:space="preserve"> ΤΕΙ-Α ( </w:t>
      </w:r>
      <w:r w:rsidR="000C4204" w:rsidRPr="000C4204">
        <w:rPr>
          <w:rFonts w:ascii="Bookman Old Style" w:hAnsi="Bookman Old Style"/>
          <w:sz w:val="22"/>
          <w:szCs w:val="22"/>
        </w:rPr>
        <w:t>30</w:t>
      </w:r>
      <w:r w:rsidR="00B55484">
        <w:rPr>
          <w:rFonts w:ascii="Bookman Old Style" w:hAnsi="Bookman Old Style"/>
          <w:sz w:val="22"/>
          <w:szCs w:val="22"/>
        </w:rPr>
        <w:t>/</w:t>
      </w:r>
      <w:r w:rsidR="000C4204">
        <w:rPr>
          <w:rFonts w:ascii="Bookman Old Style" w:hAnsi="Bookman Old Style"/>
          <w:sz w:val="22"/>
          <w:szCs w:val="22"/>
        </w:rPr>
        <w:t>0</w:t>
      </w:r>
      <w:r w:rsidR="000C4204" w:rsidRPr="000C4204">
        <w:rPr>
          <w:rFonts w:ascii="Bookman Old Style" w:hAnsi="Bookman Old Style"/>
          <w:sz w:val="22"/>
          <w:szCs w:val="22"/>
        </w:rPr>
        <w:t>9</w:t>
      </w:r>
      <w:r w:rsidR="00714354">
        <w:rPr>
          <w:rFonts w:ascii="Bookman Old Style" w:hAnsi="Bookman Old Style"/>
          <w:sz w:val="22"/>
          <w:szCs w:val="22"/>
        </w:rPr>
        <w:t>/20</w:t>
      </w:r>
      <w:r w:rsidR="00D1400F">
        <w:rPr>
          <w:rFonts w:ascii="Bookman Old Style" w:hAnsi="Bookman Old Style"/>
          <w:sz w:val="22"/>
          <w:szCs w:val="22"/>
        </w:rPr>
        <w:t>1</w:t>
      </w:r>
      <w:r w:rsidR="00DA612D">
        <w:rPr>
          <w:rFonts w:ascii="Bookman Old Style" w:hAnsi="Bookman Old Style"/>
          <w:sz w:val="22"/>
          <w:szCs w:val="22"/>
        </w:rPr>
        <w:t>5</w:t>
      </w:r>
      <w:r w:rsidR="00D1400F" w:rsidRPr="00D1400F">
        <w:rPr>
          <w:rFonts w:ascii="Bookman Old Style" w:hAnsi="Bookman Old Style"/>
          <w:sz w:val="22"/>
          <w:szCs w:val="22"/>
        </w:rPr>
        <w:t>)</w:t>
      </w:r>
    </w:p>
    <w:p w:rsidR="000636C6" w:rsidRPr="002C3449" w:rsidRDefault="000636C6" w:rsidP="00AD4723">
      <w:pPr>
        <w:jc w:val="both"/>
        <w:rPr>
          <w:rFonts w:ascii="Bookman Old Style" w:hAnsi="Bookman Old Style"/>
        </w:rPr>
      </w:pPr>
    </w:p>
    <w:p w:rsidR="00DA612D" w:rsidRPr="000C4204" w:rsidRDefault="00DA612D" w:rsidP="000C4204">
      <w:pPr>
        <w:jc w:val="both"/>
        <w:rPr>
          <w:rFonts w:ascii="Bookman Old Style" w:hAnsi="Bookman Old Style"/>
        </w:rPr>
      </w:pPr>
    </w:p>
    <w:p w:rsidR="00FD0D88" w:rsidRDefault="00FD0D88" w:rsidP="00DA612D">
      <w:pPr>
        <w:jc w:val="both"/>
        <w:rPr>
          <w:rFonts w:ascii="Bookman Old Style" w:hAnsi="Bookman Old Style"/>
        </w:rPr>
      </w:pPr>
    </w:p>
    <w:p w:rsidR="00DA612D" w:rsidRPr="002C3449" w:rsidRDefault="000C4204" w:rsidP="00DA612D">
      <w:pPr>
        <w:jc w:val="both"/>
        <w:rPr>
          <w:rFonts w:ascii="Bookman Old Style" w:hAnsi="Bookman Old Style"/>
        </w:rPr>
      </w:pPr>
      <w:r w:rsidRPr="000C4204">
        <w:rPr>
          <w:rFonts w:ascii="Bookman Old Style" w:hAnsi="Bookman Old Style"/>
        </w:rPr>
        <w:t>1</w:t>
      </w:r>
      <w:r w:rsidR="00DA612D">
        <w:rPr>
          <w:rFonts w:ascii="Bookman Old Style" w:hAnsi="Bookman Old Style"/>
        </w:rPr>
        <w:t>.</w:t>
      </w:r>
      <w:r w:rsidR="00835BA3" w:rsidRPr="00835BA3">
        <w:rPr>
          <w:rFonts w:ascii="Bookman Old Style" w:hAnsi="Bookman Old Style"/>
        </w:rPr>
        <w:t xml:space="preserve"> </w:t>
      </w:r>
      <w:proofErr w:type="spellStart"/>
      <w:r w:rsidR="00DA612D">
        <w:rPr>
          <w:rFonts w:ascii="Bookman Old Style" w:hAnsi="Bookman Old Style"/>
        </w:rPr>
        <w:t>α</w:t>
      </w:r>
      <w:r w:rsidR="00DA612D" w:rsidRPr="002C3449">
        <w:rPr>
          <w:rFonts w:ascii="Bookman Old Style" w:hAnsi="Bookman Old Style"/>
        </w:rPr>
        <w:t>)Έγκριση</w:t>
      </w:r>
      <w:proofErr w:type="spellEnd"/>
      <w:r w:rsidR="00DA612D" w:rsidRPr="002C3449">
        <w:rPr>
          <w:rFonts w:ascii="Bookman Old Style" w:hAnsi="Bookman Old Style"/>
        </w:rPr>
        <w:t xml:space="preserve"> πληρωμής δαπάνης ποσού </w:t>
      </w:r>
      <w:r>
        <w:rPr>
          <w:rFonts w:ascii="Bookman Old Style" w:hAnsi="Bookman Old Style"/>
        </w:rPr>
        <w:t xml:space="preserve">τεσσάρων </w:t>
      </w:r>
      <w:r w:rsidR="00DA612D">
        <w:rPr>
          <w:rFonts w:ascii="Bookman Old Style" w:hAnsi="Bookman Old Style"/>
        </w:rPr>
        <w:t xml:space="preserve"> χ</w:t>
      </w:r>
      <w:r>
        <w:rPr>
          <w:rFonts w:ascii="Bookman Old Style" w:hAnsi="Bookman Old Style"/>
        </w:rPr>
        <w:t>ιλιάδων εννιακοσίων εβδομήντα έξι</w:t>
      </w:r>
      <w:r w:rsidR="00DA612D">
        <w:rPr>
          <w:rFonts w:ascii="Bookman Old Style" w:hAnsi="Bookman Old Style"/>
        </w:rPr>
        <w:t xml:space="preserve"> ευρώ</w:t>
      </w:r>
      <w:r w:rsidR="00DA612D" w:rsidRPr="002C3449">
        <w:rPr>
          <w:rFonts w:ascii="Bookman Old Style" w:hAnsi="Bookman Old Style"/>
        </w:rPr>
        <w:t>(</w:t>
      </w:r>
      <w:r w:rsidRPr="000C4204">
        <w:rPr>
          <w:rFonts w:ascii="Bookman Old Style" w:hAnsi="Bookman Old Style"/>
          <w:b/>
        </w:rPr>
        <w:t>4.976</w:t>
      </w:r>
      <w:r w:rsidR="00DA612D" w:rsidRPr="002C3449">
        <w:rPr>
          <w:rFonts w:ascii="Bookman Old Style" w:hAnsi="Bookman Old Style"/>
          <w:b/>
        </w:rPr>
        <w:t>,00€)</w:t>
      </w:r>
      <w:r w:rsidR="007D660C">
        <w:rPr>
          <w:rFonts w:ascii="Bookman Old Style" w:hAnsi="Bookman Old Style"/>
        </w:rPr>
        <w:t xml:space="preserve"> που αφορά </w:t>
      </w:r>
      <w:bookmarkStart w:id="0" w:name="_GoBack"/>
      <w:bookmarkEnd w:id="0"/>
      <w:r w:rsidR="007D660C">
        <w:rPr>
          <w:rFonts w:ascii="Bookman Old Style" w:hAnsi="Bookman Old Style"/>
        </w:rPr>
        <w:t xml:space="preserve">προσαυξανόμενες  </w:t>
      </w:r>
      <w:r w:rsidR="00DA612D" w:rsidRPr="002C3449">
        <w:rPr>
          <w:rFonts w:ascii="Bookman Old Style" w:hAnsi="Bookman Old Style"/>
        </w:rPr>
        <w:t>αποδοχές κατά</w:t>
      </w:r>
      <w:r w:rsidR="00DA612D">
        <w:rPr>
          <w:rFonts w:ascii="Bookman Old Style" w:hAnsi="Bookman Old Style"/>
        </w:rPr>
        <w:t xml:space="preserve"> 80% λόγω επιστημονικής άδειας </w:t>
      </w:r>
      <w:r w:rsidR="00DA612D" w:rsidRPr="002C3449">
        <w:rPr>
          <w:rFonts w:ascii="Bookman Old Style" w:hAnsi="Bookman Old Style"/>
        </w:rPr>
        <w:t xml:space="preserve">σε </w:t>
      </w:r>
      <w:r w:rsidR="007D660C">
        <w:rPr>
          <w:rFonts w:ascii="Bookman Old Style" w:hAnsi="Bookman Old Style"/>
        </w:rPr>
        <w:t>Πανεπιστήμιο του Εξωτερικού</w:t>
      </w:r>
      <w:r w:rsidR="00DA612D">
        <w:rPr>
          <w:rFonts w:ascii="Bookman Old Style" w:hAnsi="Bookman Old Style"/>
        </w:rPr>
        <w:t xml:space="preserve"> στο</w:t>
      </w:r>
      <w:r w:rsidR="00DA612D" w:rsidRPr="002C3449">
        <w:rPr>
          <w:rFonts w:ascii="Bookman Old Style" w:hAnsi="Bookman Old Style"/>
        </w:rPr>
        <w:t xml:space="preserve">ν </w:t>
      </w:r>
      <w:r w:rsidR="00DA612D">
        <w:rPr>
          <w:rFonts w:ascii="Bookman Old Style" w:hAnsi="Bookman Old Style"/>
          <w:b/>
        </w:rPr>
        <w:t>κ. ΤΟΜΑΡΑ ΠΕΤΡΟ</w:t>
      </w:r>
      <w:r w:rsidR="00DA612D" w:rsidRPr="002C344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το χρονικό διάστημα από 01/0</w:t>
      </w:r>
      <w:r w:rsidRPr="000C4204">
        <w:rPr>
          <w:rFonts w:ascii="Bookman Old Style" w:hAnsi="Bookman Old Style"/>
        </w:rPr>
        <w:t>7</w:t>
      </w:r>
      <w:r w:rsidR="00DA612D">
        <w:rPr>
          <w:rFonts w:ascii="Bookman Old Style" w:hAnsi="Bookman Old Style"/>
        </w:rPr>
        <w:t>/2015</w:t>
      </w:r>
      <w:r w:rsidR="00DA612D" w:rsidRPr="002C3449">
        <w:rPr>
          <w:rFonts w:ascii="Bookman Old Style" w:hAnsi="Bookman Old Style"/>
        </w:rPr>
        <w:t xml:space="preserve"> έως </w:t>
      </w:r>
      <w:r>
        <w:rPr>
          <w:rFonts w:ascii="Bookman Old Style" w:hAnsi="Bookman Old Style"/>
        </w:rPr>
        <w:t>3</w:t>
      </w:r>
      <w:r w:rsidRPr="000C420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/0</w:t>
      </w:r>
      <w:r w:rsidRPr="000C4204">
        <w:rPr>
          <w:rFonts w:ascii="Bookman Old Style" w:hAnsi="Bookman Old Style"/>
        </w:rPr>
        <w:t>8</w:t>
      </w:r>
      <w:r w:rsidR="00DA612D">
        <w:rPr>
          <w:rFonts w:ascii="Bookman Old Style" w:hAnsi="Bookman Old Style"/>
        </w:rPr>
        <w:t>/2015</w:t>
      </w:r>
      <w:r w:rsidR="00DA612D" w:rsidRPr="002C3449">
        <w:rPr>
          <w:rFonts w:ascii="Bookman Old Style" w:hAnsi="Bookman Old Style"/>
        </w:rPr>
        <w:t xml:space="preserve">. </w:t>
      </w:r>
    </w:p>
    <w:p w:rsidR="00DA612D" w:rsidRPr="002C3449" w:rsidRDefault="00DA612D" w:rsidP="00DA612D">
      <w:pPr>
        <w:jc w:val="both"/>
        <w:rPr>
          <w:rFonts w:ascii="Bookman Old Style" w:hAnsi="Bookman Old Style"/>
        </w:rPr>
      </w:pPr>
    </w:p>
    <w:p w:rsidR="00DA612D" w:rsidRDefault="00DA612D" w:rsidP="00DA612D">
      <w:pPr>
        <w:jc w:val="both"/>
        <w:rPr>
          <w:rFonts w:ascii="Bookman Old Style" w:hAnsi="Bookman Old Style"/>
        </w:rPr>
      </w:pPr>
      <w:proofErr w:type="spellStart"/>
      <w:r w:rsidRPr="002C3449">
        <w:rPr>
          <w:rFonts w:ascii="Bookman Old Style" w:hAnsi="Bookman Old Style"/>
        </w:rPr>
        <w:t>β)</w:t>
      </w:r>
      <w:r w:rsidR="007D660C">
        <w:rPr>
          <w:rFonts w:ascii="Bookman Old Style" w:hAnsi="Bookman Old Style"/>
        </w:rPr>
        <w:t>Έγκριση</w:t>
      </w:r>
      <w:proofErr w:type="spellEnd"/>
      <w:r w:rsidR="007D660C">
        <w:rPr>
          <w:rFonts w:ascii="Bookman Old Style" w:hAnsi="Bookman Old Style"/>
        </w:rPr>
        <w:t xml:space="preserve"> πληρωμής δαπάνης ποσού για εργοδοτικές εισφορές </w:t>
      </w:r>
      <w:r w:rsidRPr="002C3449">
        <w:rPr>
          <w:rFonts w:ascii="Bookman Old Style" w:hAnsi="Bookman Old Style"/>
        </w:rPr>
        <w:t xml:space="preserve">για </w:t>
      </w:r>
      <w:r w:rsidRPr="002C3449">
        <w:rPr>
          <w:rFonts w:ascii="Bookman Old Style" w:hAnsi="Bookman Old Style"/>
          <w:b/>
        </w:rPr>
        <w:t>ΤΕΑΔΥ (</w:t>
      </w:r>
      <w:r w:rsidR="000C4204">
        <w:rPr>
          <w:rFonts w:ascii="Bookman Old Style" w:hAnsi="Bookman Old Style"/>
          <w:b/>
        </w:rPr>
        <w:t>149</w:t>
      </w:r>
      <w:r w:rsidR="000C4204" w:rsidRPr="000C4204">
        <w:rPr>
          <w:rFonts w:ascii="Bookman Old Style" w:hAnsi="Bookman Old Style"/>
          <w:b/>
        </w:rPr>
        <w:t>,28</w:t>
      </w:r>
      <w:r w:rsidRPr="002C3449">
        <w:rPr>
          <w:rFonts w:ascii="Bookman Old Style" w:hAnsi="Bookman Old Style"/>
          <w:b/>
        </w:rPr>
        <w:t xml:space="preserve">€) </w:t>
      </w:r>
      <w:r w:rsidRPr="002C3449">
        <w:rPr>
          <w:rFonts w:ascii="Bookman Old Style" w:hAnsi="Bookman Old Style"/>
        </w:rPr>
        <w:t xml:space="preserve">και </w:t>
      </w:r>
      <w:r w:rsidRPr="002C3449">
        <w:rPr>
          <w:rFonts w:ascii="Bookman Old Style" w:hAnsi="Bookman Old Style"/>
          <w:b/>
        </w:rPr>
        <w:t>Υγειονομική Περίθαλψη</w:t>
      </w:r>
      <w:r w:rsidRPr="002C3449">
        <w:rPr>
          <w:rFonts w:ascii="Bookman Old Style" w:hAnsi="Bookman Old Style"/>
        </w:rPr>
        <w:t xml:space="preserve"> </w:t>
      </w:r>
      <w:r w:rsidR="000C4204">
        <w:rPr>
          <w:rFonts w:ascii="Bookman Old Style" w:hAnsi="Bookman Old Style"/>
          <w:b/>
        </w:rPr>
        <w:t>(253</w:t>
      </w:r>
      <w:r w:rsidR="000C4204" w:rsidRPr="000C4204">
        <w:rPr>
          <w:rFonts w:ascii="Bookman Old Style" w:hAnsi="Bookman Old Style"/>
          <w:b/>
        </w:rPr>
        <w:t>,78</w:t>
      </w:r>
      <w:r w:rsidRPr="002C3449">
        <w:rPr>
          <w:rFonts w:ascii="Bookman Old Style" w:hAnsi="Bookman Old Style"/>
          <w:b/>
        </w:rPr>
        <w:t>€)</w:t>
      </w:r>
      <w:r w:rsidR="007D660C">
        <w:rPr>
          <w:rFonts w:ascii="Bookman Old Style" w:hAnsi="Bookman Old Style"/>
        </w:rPr>
        <w:t xml:space="preserve"> λόγω επιστημονικής άδειας σε Πανεπιστήμιο του Εξωτερικού στο</w:t>
      </w:r>
      <w:r w:rsidRPr="002C3449">
        <w:rPr>
          <w:rFonts w:ascii="Bookman Old Style" w:hAnsi="Bookman Old Style"/>
        </w:rPr>
        <w:t xml:space="preserve">ν </w:t>
      </w:r>
      <w:r w:rsidRPr="002C3449">
        <w:rPr>
          <w:rFonts w:ascii="Bookman Old Style" w:hAnsi="Bookman Old Style"/>
          <w:b/>
        </w:rPr>
        <w:t>κ.</w:t>
      </w:r>
      <w:r w:rsidR="00835BA3" w:rsidRPr="00835BA3">
        <w:rPr>
          <w:rFonts w:ascii="Bookman Old Style" w:hAnsi="Bookman Old Style"/>
          <w:b/>
        </w:rPr>
        <w:t xml:space="preserve"> </w:t>
      </w:r>
      <w:r w:rsidR="007D660C">
        <w:rPr>
          <w:rFonts w:ascii="Bookman Old Style" w:hAnsi="Bookman Old Style"/>
          <w:b/>
        </w:rPr>
        <w:t>ΤΟΜΑΡΑ ΠΕΤΡΟ</w:t>
      </w:r>
      <w:r w:rsidRPr="002C344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το χρονικό διάστ</w:t>
      </w:r>
      <w:r w:rsidR="000C4204">
        <w:rPr>
          <w:rFonts w:ascii="Bookman Old Style" w:hAnsi="Bookman Old Style"/>
        </w:rPr>
        <w:t>ημα από 01/0</w:t>
      </w:r>
      <w:r w:rsidR="000C4204" w:rsidRPr="000C4204">
        <w:rPr>
          <w:rFonts w:ascii="Bookman Old Style" w:hAnsi="Bookman Old Style"/>
        </w:rPr>
        <w:t>7</w:t>
      </w:r>
      <w:r w:rsidR="000C4204">
        <w:rPr>
          <w:rFonts w:ascii="Bookman Old Style" w:hAnsi="Bookman Old Style"/>
        </w:rPr>
        <w:t>/2015 έως 3</w:t>
      </w:r>
      <w:r w:rsidR="000C4204" w:rsidRPr="000C4204">
        <w:rPr>
          <w:rFonts w:ascii="Bookman Old Style" w:hAnsi="Bookman Old Style"/>
        </w:rPr>
        <w:t>1</w:t>
      </w:r>
      <w:r w:rsidR="000C4204">
        <w:rPr>
          <w:rFonts w:ascii="Bookman Old Style" w:hAnsi="Bookman Old Style"/>
        </w:rPr>
        <w:t>/0</w:t>
      </w:r>
      <w:r w:rsidR="000C4204" w:rsidRPr="000C4204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/2015</w:t>
      </w:r>
      <w:r w:rsidRPr="002C3449">
        <w:rPr>
          <w:rFonts w:ascii="Bookman Old Style" w:hAnsi="Bookman Old Style"/>
        </w:rPr>
        <w:t xml:space="preserve">. </w:t>
      </w:r>
    </w:p>
    <w:p w:rsidR="00835BA3" w:rsidRDefault="00835BA3" w:rsidP="00DA612D">
      <w:pPr>
        <w:jc w:val="both"/>
        <w:rPr>
          <w:rFonts w:ascii="Bookman Old Style" w:hAnsi="Bookman Old Style"/>
        </w:rPr>
      </w:pPr>
    </w:p>
    <w:p w:rsidR="00DA612D" w:rsidRPr="00C114CE" w:rsidRDefault="00835BA3" w:rsidP="00853E5D">
      <w:pPr>
        <w:jc w:val="both"/>
      </w:pPr>
      <w:r>
        <w:t xml:space="preserve">2. Έγκριση πληρωμής δαπάνης χιλίων διακοσίων ευρώ </w:t>
      </w:r>
      <w:r>
        <w:rPr>
          <w:b/>
        </w:rPr>
        <w:t xml:space="preserve">(1.200,00 €) </w:t>
      </w:r>
      <w:r>
        <w:t xml:space="preserve">στον κ. </w:t>
      </w:r>
      <w:r>
        <w:rPr>
          <w:b/>
        </w:rPr>
        <w:t>ΤΣΑΚΝΗ ΙΩΑΝΝΗ</w:t>
      </w:r>
      <w:r>
        <w:t xml:space="preserve"> για οδοιπορικά έξοδα που αφορούν στην συμμετοχή του με παρουσίαση </w:t>
      </w:r>
      <w:r w:rsidR="00C114CE">
        <w:t>επιστημονικής εργασίας (καθώς και ως μέλος της οργανωτικής επιτροπής)</w:t>
      </w:r>
      <w:r>
        <w:t xml:space="preserve"> </w:t>
      </w:r>
      <w:r w:rsidR="00C114CE">
        <w:t>στο Διεθνές Συνέδριο «</w:t>
      </w:r>
      <w:ins w:id="1" w:author="." w:date="2015-09-29T09:57:00Z">
        <w:r w:rsidR="00F56C4D" w:rsidRPr="00F56C4D">
          <w:rPr>
            <w:rPrChange w:id="2" w:author="." w:date="2015-09-29T10:01:00Z">
              <w:rPr>
                <w:lang w:val="en-US"/>
              </w:rPr>
            </w:rPrChange>
          </w:rPr>
          <w:t>6</w:t>
        </w:r>
        <w:proofErr w:type="spellStart"/>
        <w:r w:rsidR="00853E5D" w:rsidRPr="00853E5D">
          <w:rPr>
            <w:lang w:val="en-US"/>
          </w:rPr>
          <w:t>th</w:t>
        </w:r>
        <w:proofErr w:type="spellEnd"/>
        <w:r w:rsidR="00F56C4D" w:rsidRPr="00F56C4D">
          <w:rPr>
            <w:rPrChange w:id="3" w:author="." w:date="2015-09-29T10:01:00Z">
              <w:rPr>
                <w:lang w:val="en-US"/>
              </w:rPr>
            </w:rPrChange>
          </w:rPr>
          <w:t xml:space="preserve"> </w:t>
        </w:r>
      </w:ins>
      <w:ins w:id="4" w:author="." w:date="2015-09-29T09:59:00Z">
        <w:r w:rsidR="00853E5D">
          <w:rPr>
            <w:lang w:val="en-US"/>
          </w:rPr>
          <w:t>Global</w:t>
        </w:r>
        <w:r w:rsidR="00F56C4D" w:rsidRPr="00F56C4D">
          <w:rPr>
            <w:rPrChange w:id="5" w:author="." w:date="2015-09-29T10:01:00Z">
              <w:rPr>
                <w:lang w:val="en-US"/>
              </w:rPr>
            </w:rPrChange>
          </w:rPr>
          <w:t xml:space="preserve"> </w:t>
        </w:r>
        <w:r w:rsidR="00853E5D">
          <w:rPr>
            <w:lang w:val="en-US"/>
          </w:rPr>
          <w:t>Summit</w:t>
        </w:r>
        <w:r w:rsidR="00F56C4D" w:rsidRPr="00F56C4D">
          <w:rPr>
            <w:rPrChange w:id="6" w:author="." w:date="2015-09-29T10:01:00Z">
              <w:rPr>
                <w:lang w:val="en-US"/>
              </w:rPr>
            </w:rPrChange>
          </w:rPr>
          <w:t xml:space="preserve"> </w:t>
        </w:r>
        <w:r w:rsidR="00853E5D">
          <w:rPr>
            <w:lang w:val="en-US"/>
          </w:rPr>
          <w:t>and</w:t>
        </w:r>
        <w:r w:rsidR="00F56C4D" w:rsidRPr="00F56C4D">
          <w:rPr>
            <w:rPrChange w:id="7" w:author="." w:date="2015-09-29T10:01:00Z">
              <w:rPr>
                <w:lang w:val="en-US"/>
              </w:rPr>
            </w:rPrChange>
          </w:rPr>
          <w:t xml:space="preserve"> </w:t>
        </w:r>
        <w:r w:rsidR="00853E5D">
          <w:rPr>
            <w:lang w:val="en-US"/>
          </w:rPr>
          <w:t>Ex</w:t>
        </w:r>
      </w:ins>
      <w:ins w:id="8" w:author="." w:date="2015-09-29T10:01:00Z">
        <w:r w:rsidR="00853E5D">
          <w:rPr>
            <w:lang w:val="en-US"/>
          </w:rPr>
          <w:t>p</w:t>
        </w:r>
      </w:ins>
      <w:ins w:id="9" w:author="." w:date="2015-09-29T09:59:00Z">
        <w:r w:rsidR="00853E5D">
          <w:rPr>
            <w:lang w:val="en-US"/>
          </w:rPr>
          <w:t>o</w:t>
        </w:r>
        <w:r w:rsidR="00F56C4D" w:rsidRPr="0060686A">
          <w:rPr>
            <w:b/>
            <w:rPrChange w:id="10" w:author="ΕΥΗ" w:date="2015-09-29T09:43:00Z">
              <w:rPr>
                <w:lang w:val="en-US"/>
              </w:rPr>
            </w:rPrChange>
          </w:rPr>
          <w:t xml:space="preserve"> </w:t>
        </w:r>
        <w:r w:rsidR="00853E5D">
          <w:rPr>
            <w:lang w:val="en-US"/>
          </w:rPr>
          <w:t>on</w:t>
        </w:r>
        <w:r w:rsidR="00F56C4D" w:rsidRPr="00F56C4D">
          <w:rPr>
            <w:rPrChange w:id="11" w:author="." w:date="2015-09-29T10:01:00Z">
              <w:rPr>
                <w:lang w:val="en-US"/>
              </w:rPr>
            </w:rPrChange>
          </w:rPr>
          <w:t xml:space="preserve"> </w:t>
        </w:r>
        <w:r w:rsidR="00853E5D">
          <w:rPr>
            <w:lang w:val="en-US"/>
          </w:rPr>
          <w:t>Food</w:t>
        </w:r>
        <w:r w:rsidR="00F56C4D" w:rsidRPr="00F56C4D">
          <w:rPr>
            <w:rPrChange w:id="12" w:author="." w:date="2015-09-29T10:01:00Z">
              <w:rPr>
                <w:lang w:val="en-US"/>
              </w:rPr>
            </w:rPrChange>
          </w:rPr>
          <w:t xml:space="preserve"> </w:t>
        </w:r>
      </w:ins>
      <w:ins w:id="13" w:author="." w:date="2015-09-29T10:02:00Z">
        <w:r w:rsidR="00F56C4D" w:rsidRPr="00F56C4D">
          <w:rPr>
            <w:rPrChange w:id="14" w:author="." w:date="2015-09-29T10:02:00Z">
              <w:rPr>
                <w:lang w:val="en-US"/>
              </w:rPr>
            </w:rPrChange>
          </w:rPr>
          <w:t>&amp;</w:t>
        </w:r>
      </w:ins>
      <w:ins w:id="15" w:author="." w:date="2015-09-29T10:27:00Z">
        <w:r w:rsidR="00FB4286" w:rsidRPr="00FB4286">
          <w:rPr>
            <w:rPrChange w:id="16" w:author="." w:date="2015-09-29T10:27:00Z">
              <w:rPr>
                <w:lang w:val="en-US"/>
              </w:rPr>
            </w:rPrChange>
          </w:rPr>
          <w:t xml:space="preserve"> </w:t>
        </w:r>
      </w:ins>
      <w:ins w:id="17" w:author="." w:date="2015-09-29T10:28:00Z">
        <w:r w:rsidR="00FB4286">
          <w:rPr>
            <w:lang w:val="en-US"/>
          </w:rPr>
          <w:t>Beverages</w:t>
        </w:r>
      </w:ins>
      <w:del w:id="18" w:author="." w:date="2015-09-29T10:01:00Z">
        <w:r w:rsidR="00C114CE" w:rsidDel="00853E5D">
          <w:rPr>
            <w:lang w:val="en-US"/>
          </w:rPr>
          <w:delText>American</w:delText>
        </w:r>
        <w:r w:rsidR="00C114CE" w:rsidRPr="00C114CE" w:rsidDel="00853E5D">
          <w:delText xml:space="preserve"> </w:delText>
        </w:r>
        <w:r w:rsidR="00C114CE" w:rsidDel="00853E5D">
          <w:rPr>
            <w:lang w:val="en-US"/>
          </w:rPr>
          <w:delText>Food</w:delText>
        </w:r>
        <w:r w:rsidR="00C114CE" w:rsidRPr="00C114CE" w:rsidDel="00853E5D">
          <w:delText xml:space="preserve"> 2015</w:delText>
        </w:r>
      </w:del>
      <w:del w:id="19" w:author="." w:date="2015-09-29T10:02:00Z">
        <w:r w:rsidR="00C114CE" w:rsidDel="00853E5D">
          <w:delText>»</w:delText>
        </w:r>
      </w:del>
      <w:r w:rsidR="00C114CE">
        <w:t xml:space="preserve"> το </w:t>
      </w:r>
      <w:r w:rsidR="00C114CE" w:rsidRPr="00853E5D">
        <w:t xml:space="preserve">οποίο έλαβε χώρα στο </w:t>
      </w:r>
      <w:r w:rsidR="00C114CE">
        <w:rPr>
          <w:lang w:val="en-US"/>
        </w:rPr>
        <w:t>Orlando</w:t>
      </w:r>
      <w:r w:rsidR="00C114CE" w:rsidRPr="00853E5D">
        <w:t xml:space="preserve"> Η.Π.Α.</w:t>
      </w:r>
      <w:r w:rsidR="000305CE" w:rsidRPr="00853E5D">
        <w:t xml:space="preserve"> από 3 έως 5 Αυγούστου</w:t>
      </w:r>
      <w:r w:rsidR="000305CE">
        <w:t xml:space="preserve"> 2015.</w:t>
      </w:r>
    </w:p>
    <w:p w:rsidR="00DA612D" w:rsidRDefault="00DA612D" w:rsidP="0060686A">
      <w:pPr>
        <w:pPrChange w:id="20" w:author="ΕΥΗ" w:date="2015-09-29T09:45:00Z">
          <w:pPr>
            <w:jc w:val="both"/>
          </w:pPr>
        </w:pPrChange>
      </w:pPr>
    </w:p>
    <w:p w:rsidR="00DA612D" w:rsidRDefault="00DA612D" w:rsidP="00FD0D88">
      <w:pPr>
        <w:jc w:val="both"/>
        <w:rPr>
          <w:rFonts w:ascii="Bookman Old Style" w:hAnsi="Bookman Old Style"/>
        </w:rPr>
      </w:pPr>
    </w:p>
    <w:p w:rsidR="00DA612D" w:rsidRDefault="00DA612D" w:rsidP="0060686A">
      <w:pPr>
        <w:ind w:right="-1498"/>
        <w:jc w:val="both"/>
        <w:rPr>
          <w:rFonts w:ascii="Bookman Old Style" w:hAnsi="Bookman Old Style"/>
        </w:rPr>
        <w:pPrChange w:id="21" w:author="ΕΥΗ" w:date="2015-09-29T09:44:00Z">
          <w:pPr>
            <w:jc w:val="both"/>
          </w:pPr>
        </w:pPrChange>
      </w:pPr>
    </w:p>
    <w:p w:rsidR="00DA612D" w:rsidRPr="002C3449" w:rsidRDefault="00DA612D" w:rsidP="00FD0D88">
      <w:pPr>
        <w:jc w:val="both"/>
        <w:rPr>
          <w:rFonts w:ascii="Bookman Old Style" w:hAnsi="Bookman Old Style"/>
        </w:rPr>
      </w:pPr>
    </w:p>
    <w:p w:rsidR="00D270DC" w:rsidRDefault="00D270DC" w:rsidP="00D270DC">
      <w:pPr>
        <w:rPr>
          <w:rFonts w:ascii="Bookman Old Style" w:hAnsi="Bookman Old Style"/>
        </w:rPr>
      </w:pPr>
    </w:p>
    <w:p w:rsidR="002C3449" w:rsidRDefault="00835BA3" w:rsidP="00D270DC">
      <w:pPr>
        <w:tabs>
          <w:tab w:val="left" w:pos="2700"/>
        </w:tabs>
        <w:rPr>
          <w:rFonts w:ascii="Bookman Old Style" w:hAnsi="Bookman Old Style"/>
        </w:rPr>
      </w:pPr>
      <w:r w:rsidRPr="00835BA3">
        <w:rPr>
          <w:rFonts w:ascii="Bookman Old Style" w:hAnsi="Bookman Old Style"/>
        </w:rPr>
        <w:t xml:space="preserve">                                    </w:t>
      </w:r>
      <w:r>
        <w:rPr>
          <w:rFonts w:ascii="Bookman Old Style" w:hAnsi="Bookman Old Style"/>
        </w:rPr>
        <w:t>Η ΑΝΑΠΛΗΡΩΤΡΙΑ ΠΡΟΪ</w:t>
      </w:r>
      <w:r w:rsidR="00015EEE">
        <w:rPr>
          <w:rFonts w:ascii="Bookman Old Style" w:hAnsi="Bookman Old Style"/>
        </w:rPr>
        <w:t>ΣΤΑΜΕΝΟΥ</w:t>
      </w: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ΤΟΥ ΤΜΗΜΑΤΟΣ ΜΙΣΘΟΔΟΣΙΑ</w:t>
      </w:r>
      <w:r w:rsidR="00015EEE">
        <w:rPr>
          <w:rFonts w:ascii="Bookman Old Style" w:hAnsi="Bookman Old Style"/>
        </w:rPr>
        <w:t>Σ &amp;</w:t>
      </w:r>
      <w:r w:rsidR="00835BA3" w:rsidRPr="00835BA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ΑΠΟΖΗΜΙΩΣΕΩΝ </w:t>
      </w: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</w:t>
      </w:r>
      <w:r w:rsidR="00015EEE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ΤΣΑΟΥΣΗ ΑΝΝΑ</w:t>
      </w:r>
    </w:p>
    <w:sectPr w:rsidR="00D270DC" w:rsidSect="00341FBB">
      <w:pgSz w:w="11906" w:h="16838"/>
      <w:pgMar w:top="851" w:right="182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BF" w:rsidRDefault="002015BF" w:rsidP="00192D67">
      <w:r>
        <w:separator/>
      </w:r>
    </w:p>
  </w:endnote>
  <w:endnote w:type="continuationSeparator" w:id="0">
    <w:p w:rsidR="002015BF" w:rsidRDefault="002015BF" w:rsidP="001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BF" w:rsidRDefault="002015BF" w:rsidP="00192D67">
      <w:r>
        <w:separator/>
      </w:r>
    </w:p>
  </w:footnote>
  <w:footnote w:type="continuationSeparator" w:id="0">
    <w:p w:rsidR="002015BF" w:rsidRDefault="002015BF" w:rsidP="0019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244"/>
    <w:multiLevelType w:val="hybridMultilevel"/>
    <w:tmpl w:val="C2C69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4159"/>
    <w:multiLevelType w:val="multilevel"/>
    <w:tmpl w:val="1B12016C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7"/>
      <w:numFmt w:val="decimal"/>
      <w:lvlText w:val="%1)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6"/>
      <w:numFmt w:val="decimal"/>
      <w:lvlText w:val="%1)%2-%3"/>
      <w:lvlJc w:val="left"/>
      <w:pPr>
        <w:tabs>
          <w:tab w:val="num" w:pos="1545"/>
        </w:tabs>
        <w:ind w:left="1545" w:hanging="1365"/>
      </w:pPr>
      <w:rPr>
        <w:rFonts w:hint="default"/>
      </w:rPr>
    </w:lvl>
    <w:lvl w:ilvl="3">
      <w:start w:val="1"/>
      <w:numFmt w:val="decimal"/>
      <w:lvlText w:val="%1)%2-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)%2-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85918AE"/>
    <w:multiLevelType w:val="multilevel"/>
    <w:tmpl w:val="1B12016C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7"/>
      <w:numFmt w:val="decimal"/>
      <w:lvlText w:val="%1)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6"/>
      <w:numFmt w:val="decimal"/>
      <w:lvlText w:val="%1)%2-%3"/>
      <w:lvlJc w:val="left"/>
      <w:pPr>
        <w:tabs>
          <w:tab w:val="num" w:pos="1545"/>
        </w:tabs>
        <w:ind w:left="1545" w:hanging="1365"/>
      </w:pPr>
      <w:rPr>
        <w:rFonts w:hint="default"/>
      </w:rPr>
    </w:lvl>
    <w:lvl w:ilvl="3">
      <w:start w:val="1"/>
      <w:numFmt w:val="decimal"/>
      <w:lvlText w:val="%1)%2-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)%2-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A2C3CEC"/>
    <w:multiLevelType w:val="multilevel"/>
    <w:tmpl w:val="1B12016C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7"/>
      <w:numFmt w:val="decimal"/>
      <w:lvlText w:val="%1)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6"/>
      <w:numFmt w:val="decimal"/>
      <w:lvlText w:val="%1)%2-%3"/>
      <w:lvlJc w:val="left"/>
      <w:pPr>
        <w:tabs>
          <w:tab w:val="num" w:pos="1545"/>
        </w:tabs>
        <w:ind w:left="1545" w:hanging="1365"/>
      </w:pPr>
      <w:rPr>
        <w:rFonts w:hint="default"/>
      </w:rPr>
    </w:lvl>
    <w:lvl w:ilvl="3">
      <w:start w:val="1"/>
      <w:numFmt w:val="decimal"/>
      <w:lvlText w:val="%1)%2-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)%2-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CB"/>
    <w:rsid w:val="00015EEE"/>
    <w:rsid w:val="000305CE"/>
    <w:rsid w:val="000379B5"/>
    <w:rsid w:val="00041DB2"/>
    <w:rsid w:val="000564EE"/>
    <w:rsid w:val="000636C6"/>
    <w:rsid w:val="0006551D"/>
    <w:rsid w:val="00080213"/>
    <w:rsid w:val="0008512B"/>
    <w:rsid w:val="000944A7"/>
    <w:rsid w:val="00095974"/>
    <w:rsid w:val="000B591E"/>
    <w:rsid w:val="000C4204"/>
    <w:rsid w:val="000C54F5"/>
    <w:rsid w:val="000D1918"/>
    <w:rsid w:val="000E209C"/>
    <w:rsid w:val="000F7E91"/>
    <w:rsid w:val="00104FC8"/>
    <w:rsid w:val="00105319"/>
    <w:rsid w:val="00112F26"/>
    <w:rsid w:val="00120363"/>
    <w:rsid w:val="00122349"/>
    <w:rsid w:val="00125E93"/>
    <w:rsid w:val="00130435"/>
    <w:rsid w:val="00135721"/>
    <w:rsid w:val="00142A3B"/>
    <w:rsid w:val="001436DD"/>
    <w:rsid w:val="001521FB"/>
    <w:rsid w:val="0016334D"/>
    <w:rsid w:val="00167276"/>
    <w:rsid w:val="00173B35"/>
    <w:rsid w:val="00186C9B"/>
    <w:rsid w:val="00187274"/>
    <w:rsid w:val="00187A5C"/>
    <w:rsid w:val="00192D67"/>
    <w:rsid w:val="001C0A26"/>
    <w:rsid w:val="001C470E"/>
    <w:rsid w:val="001E2C84"/>
    <w:rsid w:val="001F208E"/>
    <w:rsid w:val="001F59CC"/>
    <w:rsid w:val="002015BF"/>
    <w:rsid w:val="002017C5"/>
    <w:rsid w:val="00201D27"/>
    <w:rsid w:val="002037A2"/>
    <w:rsid w:val="0022036F"/>
    <w:rsid w:val="00225FA4"/>
    <w:rsid w:val="002458B2"/>
    <w:rsid w:val="0024762D"/>
    <w:rsid w:val="00250476"/>
    <w:rsid w:val="00257EB0"/>
    <w:rsid w:val="00262169"/>
    <w:rsid w:val="0028193C"/>
    <w:rsid w:val="00292325"/>
    <w:rsid w:val="002A5C2D"/>
    <w:rsid w:val="002A7B16"/>
    <w:rsid w:val="002B4029"/>
    <w:rsid w:val="002C3065"/>
    <w:rsid w:val="002C3449"/>
    <w:rsid w:val="002D4DF1"/>
    <w:rsid w:val="002E2187"/>
    <w:rsid w:val="003003CB"/>
    <w:rsid w:val="003164E9"/>
    <w:rsid w:val="003200DC"/>
    <w:rsid w:val="00332C17"/>
    <w:rsid w:val="00337A4E"/>
    <w:rsid w:val="00341FBB"/>
    <w:rsid w:val="0034592C"/>
    <w:rsid w:val="003608D9"/>
    <w:rsid w:val="003862D3"/>
    <w:rsid w:val="00390EE0"/>
    <w:rsid w:val="003A5C29"/>
    <w:rsid w:val="003B3F78"/>
    <w:rsid w:val="003C69E7"/>
    <w:rsid w:val="003C7D6C"/>
    <w:rsid w:val="003F3648"/>
    <w:rsid w:val="00400E12"/>
    <w:rsid w:val="00407BD6"/>
    <w:rsid w:val="0041087C"/>
    <w:rsid w:val="00420265"/>
    <w:rsid w:val="00426BD7"/>
    <w:rsid w:val="00430401"/>
    <w:rsid w:val="00441A97"/>
    <w:rsid w:val="00445F8D"/>
    <w:rsid w:val="00451EC1"/>
    <w:rsid w:val="00471E32"/>
    <w:rsid w:val="004900CB"/>
    <w:rsid w:val="0049524B"/>
    <w:rsid w:val="004A637E"/>
    <w:rsid w:val="004B75D0"/>
    <w:rsid w:val="004C700D"/>
    <w:rsid w:val="004E7093"/>
    <w:rsid w:val="004F31DA"/>
    <w:rsid w:val="00513340"/>
    <w:rsid w:val="00514F82"/>
    <w:rsid w:val="005201A1"/>
    <w:rsid w:val="00534729"/>
    <w:rsid w:val="00546CE9"/>
    <w:rsid w:val="00547BED"/>
    <w:rsid w:val="005752C0"/>
    <w:rsid w:val="005804F2"/>
    <w:rsid w:val="005851EC"/>
    <w:rsid w:val="005854AE"/>
    <w:rsid w:val="005D3BC7"/>
    <w:rsid w:val="005D7D03"/>
    <w:rsid w:val="006004B9"/>
    <w:rsid w:val="0060686A"/>
    <w:rsid w:val="00642B27"/>
    <w:rsid w:val="0064485B"/>
    <w:rsid w:val="0065329F"/>
    <w:rsid w:val="00677943"/>
    <w:rsid w:val="00687C4F"/>
    <w:rsid w:val="00690B43"/>
    <w:rsid w:val="00690E5D"/>
    <w:rsid w:val="00694653"/>
    <w:rsid w:val="006A08C9"/>
    <w:rsid w:val="006A6048"/>
    <w:rsid w:val="006B7029"/>
    <w:rsid w:val="006B7192"/>
    <w:rsid w:val="006D45D2"/>
    <w:rsid w:val="006E2A92"/>
    <w:rsid w:val="00713FE3"/>
    <w:rsid w:val="00714354"/>
    <w:rsid w:val="00714E40"/>
    <w:rsid w:val="00724DF9"/>
    <w:rsid w:val="00735FE0"/>
    <w:rsid w:val="007410BD"/>
    <w:rsid w:val="007544B3"/>
    <w:rsid w:val="00774A87"/>
    <w:rsid w:val="00785A15"/>
    <w:rsid w:val="007A29EB"/>
    <w:rsid w:val="007B1A49"/>
    <w:rsid w:val="007C65BE"/>
    <w:rsid w:val="007C7911"/>
    <w:rsid w:val="007D660C"/>
    <w:rsid w:val="00813520"/>
    <w:rsid w:val="008249A8"/>
    <w:rsid w:val="00835BA3"/>
    <w:rsid w:val="00842BC8"/>
    <w:rsid w:val="00853E5D"/>
    <w:rsid w:val="00857658"/>
    <w:rsid w:val="008646B7"/>
    <w:rsid w:val="0087062E"/>
    <w:rsid w:val="00875DEA"/>
    <w:rsid w:val="008859F0"/>
    <w:rsid w:val="00887CC2"/>
    <w:rsid w:val="0089464B"/>
    <w:rsid w:val="008A6144"/>
    <w:rsid w:val="008A687D"/>
    <w:rsid w:val="008B56C9"/>
    <w:rsid w:val="008C3275"/>
    <w:rsid w:val="008C3586"/>
    <w:rsid w:val="008C5FB4"/>
    <w:rsid w:val="008F2798"/>
    <w:rsid w:val="008F2EA0"/>
    <w:rsid w:val="008F3BA0"/>
    <w:rsid w:val="008F4292"/>
    <w:rsid w:val="008F55A2"/>
    <w:rsid w:val="008F77AA"/>
    <w:rsid w:val="00906496"/>
    <w:rsid w:val="00924073"/>
    <w:rsid w:val="00933EC9"/>
    <w:rsid w:val="00935C29"/>
    <w:rsid w:val="00936F2A"/>
    <w:rsid w:val="00944681"/>
    <w:rsid w:val="00945D80"/>
    <w:rsid w:val="0094790C"/>
    <w:rsid w:val="00950751"/>
    <w:rsid w:val="00971D53"/>
    <w:rsid w:val="00972C60"/>
    <w:rsid w:val="00987F59"/>
    <w:rsid w:val="009A27F1"/>
    <w:rsid w:val="009A4CF7"/>
    <w:rsid w:val="009B62CB"/>
    <w:rsid w:val="009B6991"/>
    <w:rsid w:val="009C5EA4"/>
    <w:rsid w:val="009E5238"/>
    <w:rsid w:val="00A200D3"/>
    <w:rsid w:val="00A20BC6"/>
    <w:rsid w:val="00A30860"/>
    <w:rsid w:val="00A31B7B"/>
    <w:rsid w:val="00A365CE"/>
    <w:rsid w:val="00A470EF"/>
    <w:rsid w:val="00A56F22"/>
    <w:rsid w:val="00A75BC0"/>
    <w:rsid w:val="00A81408"/>
    <w:rsid w:val="00A86214"/>
    <w:rsid w:val="00A91C5E"/>
    <w:rsid w:val="00A96CF5"/>
    <w:rsid w:val="00AA5D4D"/>
    <w:rsid w:val="00AA608C"/>
    <w:rsid w:val="00AB560F"/>
    <w:rsid w:val="00AC0EC8"/>
    <w:rsid w:val="00AD025C"/>
    <w:rsid w:val="00AD4723"/>
    <w:rsid w:val="00AE5801"/>
    <w:rsid w:val="00AF2E2A"/>
    <w:rsid w:val="00AF64A4"/>
    <w:rsid w:val="00B00429"/>
    <w:rsid w:val="00B00B0E"/>
    <w:rsid w:val="00B1191E"/>
    <w:rsid w:val="00B23FEE"/>
    <w:rsid w:val="00B36CEE"/>
    <w:rsid w:val="00B55484"/>
    <w:rsid w:val="00B93285"/>
    <w:rsid w:val="00B96407"/>
    <w:rsid w:val="00B96C82"/>
    <w:rsid w:val="00BC1836"/>
    <w:rsid w:val="00BE7C09"/>
    <w:rsid w:val="00BF6DFC"/>
    <w:rsid w:val="00C114CE"/>
    <w:rsid w:val="00C433F8"/>
    <w:rsid w:val="00C43B7F"/>
    <w:rsid w:val="00C57D67"/>
    <w:rsid w:val="00C9579B"/>
    <w:rsid w:val="00CB3646"/>
    <w:rsid w:val="00CB458C"/>
    <w:rsid w:val="00CD22CB"/>
    <w:rsid w:val="00CD33B9"/>
    <w:rsid w:val="00CD757D"/>
    <w:rsid w:val="00CF30E2"/>
    <w:rsid w:val="00D1400F"/>
    <w:rsid w:val="00D25C27"/>
    <w:rsid w:val="00D26ED7"/>
    <w:rsid w:val="00D270DC"/>
    <w:rsid w:val="00D327DC"/>
    <w:rsid w:val="00D34BF8"/>
    <w:rsid w:val="00D44E9D"/>
    <w:rsid w:val="00D60383"/>
    <w:rsid w:val="00D6540F"/>
    <w:rsid w:val="00D86B8D"/>
    <w:rsid w:val="00D93B62"/>
    <w:rsid w:val="00D94C4D"/>
    <w:rsid w:val="00DA4394"/>
    <w:rsid w:val="00DA612D"/>
    <w:rsid w:val="00DA63C9"/>
    <w:rsid w:val="00DC3724"/>
    <w:rsid w:val="00E13335"/>
    <w:rsid w:val="00E24A74"/>
    <w:rsid w:val="00E35102"/>
    <w:rsid w:val="00E62C49"/>
    <w:rsid w:val="00E63D23"/>
    <w:rsid w:val="00E82980"/>
    <w:rsid w:val="00EB07E0"/>
    <w:rsid w:val="00EC74C5"/>
    <w:rsid w:val="00ED5AC8"/>
    <w:rsid w:val="00ED7952"/>
    <w:rsid w:val="00EF11F9"/>
    <w:rsid w:val="00F01DF7"/>
    <w:rsid w:val="00F33834"/>
    <w:rsid w:val="00F523C0"/>
    <w:rsid w:val="00F55461"/>
    <w:rsid w:val="00F55A7B"/>
    <w:rsid w:val="00F56C4D"/>
    <w:rsid w:val="00F630AC"/>
    <w:rsid w:val="00F6769F"/>
    <w:rsid w:val="00F71596"/>
    <w:rsid w:val="00F813E8"/>
    <w:rsid w:val="00F93713"/>
    <w:rsid w:val="00FA0B1F"/>
    <w:rsid w:val="00FB2312"/>
    <w:rsid w:val="00FB4286"/>
    <w:rsid w:val="00FB5352"/>
    <w:rsid w:val="00FB7AB5"/>
    <w:rsid w:val="00FC1555"/>
    <w:rsid w:val="00FD0D88"/>
    <w:rsid w:val="00FF2AE7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3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192D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92D67"/>
    <w:rPr>
      <w:sz w:val="24"/>
      <w:szCs w:val="24"/>
    </w:rPr>
  </w:style>
  <w:style w:type="paragraph" w:styleId="a5">
    <w:name w:val="footer"/>
    <w:basedOn w:val="a"/>
    <w:link w:val="Char0"/>
    <w:rsid w:val="00192D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92D67"/>
    <w:rPr>
      <w:sz w:val="24"/>
      <w:szCs w:val="24"/>
    </w:rPr>
  </w:style>
  <w:style w:type="paragraph" w:styleId="a6">
    <w:name w:val="List Paragraph"/>
    <w:basedOn w:val="a"/>
    <w:uiPriority w:val="34"/>
    <w:qFormat/>
    <w:rsid w:val="00944681"/>
    <w:pPr>
      <w:ind w:left="720"/>
      <w:contextualSpacing/>
    </w:pPr>
  </w:style>
  <w:style w:type="table" w:styleId="a7">
    <w:name w:val="Table Grid"/>
    <w:basedOn w:val="a1"/>
    <w:rsid w:val="00ED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3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192D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92D67"/>
    <w:rPr>
      <w:sz w:val="24"/>
      <w:szCs w:val="24"/>
    </w:rPr>
  </w:style>
  <w:style w:type="paragraph" w:styleId="a5">
    <w:name w:val="footer"/>
    <w:basedOn w:val="a"/>
    <w:link w:val="Char0"/>
    <w:rsid w:val="00192D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92D67"/>
    <w:rPr>
      <w:sz w:val="24"/>
      <w:szCs w:val="24"/>
    </w:rPr>
  </w:style>
  <w:style w:type="paragraph" w:styleId="a6">
    <w:name w:val="List Paragraph"/>
    <w:basedOn w:val="a"/>
    <w:uiPriority w:val="34"/>
    <w:qFormat/>
    <w:rsid w:val="00944681"/>
    <w:pPr>
      <w:ind w:left="720"/>
      <w:contextualSpacing/>
    </w:pPr>
  </w:style>
  <w:style w:type="table" w:styleId="a7">
    <w:name w:val="Table Grid"/>
    <w:basedOn w:val="a1"/>
    <w:rsid w:val="00ED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1;&#931;&#919;&#915;&#919;&#931;&#919;%2005.02.201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32D1-1BD9-419C-BEAC-8FAB76FD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ΕΙΣΗΓΗΣΗ 05.02.2014.dotx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ΟΙΚΟΝΟΜΙΚΟΥ</vt:lpstr>
      <vt:lpstr>ΔΙΕΥΘΥΝΣΗ ΟΙΚΟΝΟΜΙΚΟΥ</vt:lpstr>
    </vt:vector>
  </TitlesOfParts>
  <Company>ΤΕΙ ΑΘΗΝΑΣ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ΟΙΚΟΝΟΜΙΚΟΥ</dc:title>
  <dc:creator>user</dc:creator>
  <cp:lastModifiedBy>ΕΥΗ</cp:lastModifiedBy>
  <cp:revision>2</cp:revision>
  <cp:lastPrinted>2015-09-29T06:02:00Z</cp:lastPrinted>
  <dcterms:created xsi:type="dcterms:W3CDTF">2015-09-29T07:47:00Z</dcterms:created>
  <dcterms:modified xsi:type="dcterms:W3CDTF">2015-09-29T07:47:00Z</dcterms:modified>
</cp:coreProperties>
</file>