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2" w:type="dxa"/>
        <w:tblLook w:val="01E0" w:firstRow="1" w:lastRow="1" w:firstColumn="1" w:lastColumn="1" w:noHBand="0" w:noVBand="0"/>
      </w:tblPr>
      <w:tblGrid>
        <w:gridCol w:w="1471"/>
        <w:gridCol w:w="4658"/>
        <w:gridCol w:w="3023"/>
      </w:tblGrid>
      <w:tr w:rsidR="00CE1CF0" w:rsidRPr="000E4569" w:rsidTr="00AF7C34">
        <w:trPr>
          <w:trHeight w:val="1989"/>
        </w:trPr>
        <w:tc>
          <w:tcPr>
            <w:tcW w:w="1471" w:type="dxa"/>
          </w:tcPr>
          <w:p w:rsidR="00217D0D" w:rsidRPr="000E4569" w:rsidRDefault="00217D0D" w:rsidP="00AF7C34">
            <w:pPr>
              <w:rPr>
                <w:rFonts w:ascii="Georgia" w:eastAsia="SimSun" w:hAnsi="Georgia"/>
                <w:noProof/>
                <w:lang w:eastAsia="en-US"/>
              </w:rPr>
            </w:pPr>
            <w:bookmarkStart w:id="0" w:name="_GoBack"/>
            <w:bookmarkEnd w:id="0"/>
          </w:p>
          <w:p w:rsidR="00217D0D" w:rsidRPr="000E4569" w:rsidRDefault="00217D0D" w:rsidP="00AF7C34">
            <w:pPr>
              <w:rPr>
                <w:rFonts w:ascii="Georgia" w:eastAsia="SimSun" w:hAnsi="Georgia"/>
                <w:noProof/>
                <w:lang w:eastAsia="en-US"/>
              </w:rPr>
            </w:pPr>
          </w:p>
          <w:p w:rsidR="00217D0D" w:rsidRPr="000E4569" w:rsidRDefault="00217D0D" w:rsidP="00AF7C34">
            <w:pPr>
              <w:rPr>
                <w:rFonts w:ascii="Georgia" w:eastAsia="SimSun" w:hAnsi="Georgia"/>
                <w:noProof/>
                <w:lang w:eastAsia="en-US"/>
              </w:rPr>
            </w:pPr>
          </w:p>
          <w:p w:rsidR="00CE1CF0" w:rsidRPr="000E4569" w:rsidRDefault="00CE1CF0" w:rsidP="00AF7C34">
            <w:pPr>
              <w:rPr>
                <w:rFonts w:ascii="Georgia" w:eastAsia="SimSun" w:hAnsi="Georgia"/>
              </w:rPr>
            </w:pPr>
            <w:r w:rsidRPr="000E4569">
              <w:rPr>
                <w:rFonts w:ascii="Georgia" w:eastAsia="SimSun" w:hAnsi="Georgia"/>
                <w:noProof/>
              </w:rPr>
              <w:drawing>
                <wp:inline distT="0" distB="0" distL="0" distR="0">
                  <wp:extent cx="716280" cy="722630"/>
                  <wp:effectExtent l="1905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</w:tcPr>
          <w:p w:rsidR="00217D0D" w:rsidRPr="000E4569" w:rsidRDefault="00217D0D" w:rsidP="00AF7C34">
            <w:pPr>
              <w:pStyle w:val="1"/>
              <w:numPr>
                <w:ilvl w:val="0"/>
                <w:numId w:val="0"/>
              </w:numPr>
              <w:jc w:val="both"/>
              <w:rPr>
                <w:rFonts w:ascii="Georgia" w:eastAsia="SimSun" w:hAnsi="Georgia"/>
                <w:sz w:val="24"/>
                <w:szCs w:val="24"/>
              </w:rPr>
            </w:pPr>
          </w:p>
          <w:p w:rsidR="00217D0D" w:rsidRPr="000E4569" w:rsidRDefault="00217D0D" w:rsidP="00AF7C34">
            <w:pPr>
              <w:pStyle w:val="1"/>
              <w:numPr>
                <w:ilvl w:val="0"/>
                <w:numId w:val="0"/>
              </w:numPr>
              <w:jc w:val="both"/>
              <w:rPr>
                <w:rFonts w:ascii="Georgia" w:eastAsia="SimSun" w:hAnsi="Georgia"/>
                <w:sz w:val="24"/>
                <w:szCs w:val="24"/>
              </w:rPr>
            </w:pPr>
          </w:p>
          <w:p w:rsidR="00217D0D" w:rsidRPr="000E4569" w:rsidRDefault="00217D0D" w:rsidP="00AF7C34">
            <w:pPr>
              <w:pStyle w:val="1"/>
              <w:numPr>
                <w:ilvl w:val="0"/>
                <w:numId w:val="0"/>
              </w:numPr>
              <w:jc w:val="both"/>
              <w:rPr>
                <w:rFonts w:ascii="Georgia" w:eastAsia="SimSun" w:hAnsi="Georgia"/>
                <w:sz w:val="24"/>
                <w:szCs w:val="24"/>
              </w:rPr>
            </w:pPr>
          </w:p>
          <w:p w:rsidR="00CE1CF0" w:rsidRPr="000E4569" w:rsidRDefault="00CE1CF0" w:rsidP="00AF7C34">
            <w:pPr>
              <w:pStyle w:val="1"/>
              <w:numPr>
                <w:ilvl w:val="0"/>
                <w:numId w:val="0"/>
              </w:numPr>
              <w:jc w:val="both"/>
              <w:rPr>
                <w:rFonts w:ascii="Georgia" w:eastAsia="SimSun" w:hAnsi="Georgia"/>
                <w:sz w:val="24"/>
                <w:szCs w:val="24"/>
              </w:rPr>
            </w:pPr>
            <w:r w:rsidRPr="000E4569">
              <w:rPr>
                <w:rFonts w:ascii="Georgia" w:eastAsia="SimSun" w:hAnsi="Georgia"/>
                <w:sz w:val="24"/>
                <w:szCs w:val="24"/>
              </w:rPr>
              <w:t>ΕΛΛΗΝΙΚΗ ΔΗΜΟΚΡΑΤΙΑ</w:t>
            </w:r>
          </w:p>
          <w:p w:rsidR="00CE1CF0" w:rsidRPr="000E4569" w:rsidRDefault="00CE1CF0" w:rsidP="00AF7C34">
            <w:pPr>
              <w:pStyle w:val="1"/>
              <w:numPr>
                <w:ilvl w:val="0"/>
                <w:numId w:val="0"/>
              </w:numPr>
              <w:jc w:val="both"/>
              <w:rPr>
                <w:rFonts w:ascii="Georgia" w:eastAsia="SimSun" w:hAnsi="Georgia"/>
                <w:sz w:val="24"/>
                <w:szCs w:val="24"/>
              </w:rPr>
            </w:pPr>
            <w:r w:rsidRPr="000E4569">
              <w:rPr>
                <w:rFonts w:ascii="Georgia" w:eastAsia="SimSun" w:hAnsi="Georgia"/>
                <w:sz w:val="24"/>
                <w:szCs w:val="24"/>
              </w:rPr>
              <w:t>ΤΕΧΝΟΛΟΓΙΚΟ</w:t>
            </w:r>
          </w:p>
          <w:p w:rsidR="00CE1CF0" w:rsidRPr="000E4569" w:rsidRDefault="00CE1CF0" w:rsidP="00AF7C34">
            <w:pPr>
              <w:pStyle w:val="1"/>
              <w:numPr>
                <w:ilvl w:val="0"/>
                <w:numId w:val="0"/>
              </w:numPr>
              <w:jc w:val="both"/>
              <w:rPr>
                <w:rFonts w:ascii="Georgia" w:eastAsia="SimSun" w:hAnsi="Georgia"/>
                <w:sz w:val="24"/>
                <w:szCs w:val="24"/>
              </w:rPr>
            </w:pPr>
            <w:r w:rsidRPr="000E4569">
              <w:rPr>
                <w:rFonts w:ascii="Georgia" w:eastAsia="SimSun" w:hAnsi="Georgia"/>
                <w:sz w:val="24"/>
                <w:szCs w:val="24"/>
              </w:rPr>
              <w:t>ΕΚΠΑΙΔΕΥΤΙΚΟ</w:t>
            </w:r>
          </w:p>
          <w:p w:rsidR="00CE1CF0" w:rsidRPr="000E4569" w:rsidRDefault="00CE1CF0" w:rsidP="00AF7C34">
            <w:pPr>
              <w:pStyle w:val="1"/>
              <w:numPr>
                <w:ilvl w:val="0"/>
                <w:numId w:val="0"/>
              </w:numPr>
              <w:jc w:val="both"/>
              <w:rPr>
                <w:rFonts w:ascii="Georgia" w:eastAsia="SimSun" w:hAnsi="Georgia"/>
                <w:sz w:val="24"/>
                <w:szCs w:val="24"/>
              </w:rPr>
            </w:pPr>
            <w:r w:rsidRPr="000E4569">
              <w:rPr>
                <w:rFonts w:ascii="Georgia" w:eastAsia="SimSun" w:hAnsi="Georgia"/>
                <w:sz w:val="24"/>
                <w:szCs w:val="24"/>
              </w:rPr>
              <w:t>ΙΔΡΥΜΑ (Τ.Ε.Ι.)</w:t>
            </w:r>
          </w:p>
          <w:p w:rsidR="00CE1CF0" w:rsidRPr="000E4569" w:rsidRDefault="00CE1CF0" w:rsidP="00AF7C34">
            <w:pPr>
              <w:rPr>
                <w:rFonts w:ascii="Georgia" w:eastAsia="SimSun" w:hAnsi="Georgia"/>
                <w:b/>
              </w:rPr>
            </w:pPr>
            <w:r w:rsidRPr="000E4569">
              <w:rPr>
                <w:rFonts w:ascii="Georgia" w:eastAsia="SimSun" w:hAnsi="Georgia"/>
                <w:b/>
              </w:rPr>
              <w:t>ΑΘΗΝΑΣ</w:t>
            </w:r>
          </w:p>
        </w:tc>
        <w:tc>
          <w:tcPr>
            <w:tcW w:w="3023" w:type="dxa"/>
          </w:tcPr>
          <w:p w:rsidR="00CE1CF0" w:rsidRPr="000E4569" w:rsidRDefault="00CE1CF0" w:rsidP="00AF7C34">
            <w:pPr>
              <w:rPr>
                <w:rFonts w:ascii="Georgia" w:hAnsi="Georgia"/>
              </w:rPr>
            </w:pPr>
          </w:p>
          <w:p w:rsidR="00CE1CF0" w:rsidRPr="000E4569" w:rsidRDefault="00217D0D" w:rsidP="00AF7C34">
            <w:pPr>
              <w:rPr>
                <w:rFonts w:ascii="Georgia" w:eastAsia="SimSun" w:hAnsi="Georgia"/>
              </w:rPr>
            </w:pPr>
            <w:r w:rsidRPr="000E4569">
              <w:rPr>
                <w:rFonts w:ascii="Georgia" w:hAnsi="Georgia"/>
                <w:b/>
                <w:noProof/>
              </w:rPr>
              <w:drawing>
                <wp:inline distT="0" distB="0" distL="0" distR="0">
                  <wp:extent cx="1330036" cy="1330036"/>
                  <wp:effectExtent l="0" t="0" r="0" b="0"/>
                  <wp:docPr id="3" name="Εικόνα 2" descr="new socrat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socrat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203" cy="1330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ΠΡΩΤΟΚΟΛΛΟ ΣΥΝΕΡΓΑΣΙΑΣ</w:t>
      </w: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0E4569">
        <w:rPr>
          <w:rFonts w:ascii="Georgia" w:hAnsi="Georgia"/>
          <w:b/>
        </w:rPr>
        <w:t>Μεταξύ</w:t>
      </w:r>
    </w:p>
    <w:p w:rsidR="00CE1CF0" w:rsidRPr="000E4569" w:rsidRDefault="00CE1CF0" w:rsidP="00CE1CF0">
      <w:pPr>
        <w:spacing w:line="360" w:lineRule="auto"/>
        <w:rPr>
          <w:rFonts w:ascii="Georgia" w:hAnsi="Georgi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"/>
        <w:gridCol w:w="236"/>
        <w:gridCol w:w="7998"/>
      </w:tblGrid>
      <w:tr w:rsidR="00CE1CF0" w:rsidRPr="000E4569" w:rsidTr="00AF7C34">
        <w:trPr>
          <w:trHeight w:val="1349"/>
        </w:trPr>
        <w:tc>
          <w:tcPr>
            <w:tcW w:w="288" w:type="dxa"/>
            <w:vAlign w:val="center"/>
          </w:tcPr>
          <w:p w:rsidR="00CE1CF0" w:rsidRPr="000E4569" w:rsidRDefault="00CE1CF0" w:rsidP="00AF7C34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</w:rPr>
            </w:pPr>
          </w:p>
          <w:p w:rsidR="00CE1CF0" w:rsidRPr="000E4569" w:rsidRDefault="00CE1CF0" w:rsidP="00AF7C34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</w:rPr>
            </w:pPr>
          </w:p>
          <w:p w:rsidR="00CE1CF0" w:rsidRPr="000E4569" w:rsidRDefault="00CE1CF0" w:rsidP="00AF7C34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36" w:type="dxa"/>
            <w:vAlign w:val="center"/>
          </w:tcPr>
          <w:p w:rsidR="00CE1CF0" w:rsidRPr="000E4569" w:rsidRDefault="00CE1CF0" w:rsidP="00AF7C3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7998" w:type="dxa"/>
            <w:vAlign w:val="center"/>
          </w:tcPr>
          <w:p w:rsidR="00CE1CF0" w:rsidRPr="000E4569" w:rsidRDefault="00CE1CF0" w:rsidP="00AF7C34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0E4569">
              <w:rPr>
                <w:rFonts w:ascii="Georgia" w:hAnsi="Georgia"/>
              </w:rPr>
              <w:t>του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="00995BA6" w:rsidRPr="000E4569">
              <w:rPr>
                <w:rFonts w:ascii="Georgia" w:hAnsi="Georgia"/>
                <w:b/>
                <w:lang w:val="en-US"/>
              </w:rPr>
              <w:t>E</w:t>
            </w:r>
            <w:r w:rsidRPr="000E4569">
              <w:rPr>
                <w:rFonts w:ascii="Georgia" w:hAnsi="Georgia"/>
                <w:b/>
              </w:rPr>
              <w:t>ρευνητικού</w:t>
            </w:r>
            <w:r w:rsidR="00811B11" w:rsidRPr="000E4569">
              <w:rPr>
                <w:rFonts w:ascii="Georgia" w:hAnsi="Georgia"/>
                <w:b/>
              </w:rPr>
              <w:t xml:space="preserve"> </w:t>
            </w:r>
            <w:r w:rsidR="00995BA6" w:rsidRPr="000E4569">
              <w:rPr>
                <w:rFonts w:ascii="Georgia" w:hAnsi="Georgia"/>
                <w:b/>
                <w:lang w:val="en-US"/>
              </w:rPr>
              <w:t>E</w:t>
            </w:r>
            <w:r w:rsidRPr="000E4569">
              <w:rPr>
                <w:rFonts w:ascii="Georgia" w:hAnsi="Georgia"/>
                <w:b/>
              </w:rPr>
              <w:t>ργαστηρίου</w:t>
            </w:r>
            <w:r w:rsidR="00811B11" w:rsidRPr="000E4569">
              <w:rPr>
                <w:rFonts w:ascii="Georgia" w:hAnsi="Georgia"/>
                <w:b/>
              </w:rPr>
              <w:t xml:space="preserve"> </w:t>
            </w:r>
            <w:r w:rsidRPr="000E4569">
              <w:rPr>
                <w:rFonts w:ascii="Georgia" w:hAnsi="Georgia"/>
                <w:b/>
              </w:rPr>
              <w:t>Συστημάτων</w:t>
            </w:r>
            <w:r w:rsidR="00811B11" w:rsidRPr="000E4569">
              <w:rPr>
                <w:rFonts w:ascii="Georgia" w:hAnsi="Georgia"/>
                <w:b/>
              </w:rPr>
              <w:t xml:space="preserve"> </w:t>
            </w:r>
            <w:r w:rsidRPr="000E4569">
              <w:rPr>
                <w:rFonts w:ascii="Georgia" w:hAnsi="Georgia"/>
                <w:b/>
              </w:rPr>
              <w:t>Γεωπληροφορικής</w:t>
            </w:r>
            <w:r w:rsidR="00811B11" w:rsidRPr="000E4569">
              <w:rPr>
                <w:rFonts w:ascii="Georgia" w:hAnsi="Georgia"/>
                <w:b/>
              </w:rPr>
              <w:t xml:space="preserve"> </w:t>
            </w:r>
            <w:r w:rsidRPr="000E4569">
              <w:rPr>
                <w:rFonts w:ascii="Georgia" w:hAnsi="Georgia"/>
                <w:b/>
              </w:rPr>
              <w:t>και</w:t>
            </w:r>
            <w:r w:rsidR="00811B11" w:rsidRPr="000E4569">
              <w:rPr>
                <w:rFonts w:ascii="Georgia" w:hAnsi="Georgia"/>
                <w:b/>
              </w:rPr>
              <w:t xml:space="preserve"> </w:t>
            </w:r>
            <w:r w:rsidRPr="000E4569">
              <w:rPr>
                <w:rFonts w:ascii="Georgia" w:hAnsi="Georgia"/>
                <w:b/>
              </w:rPr>
              <w:t>Μεταφορών</w:t>
            </w:r>
            <w:r w:rsidR="00811B11" w:rsidRPr="000E4569">
              <w:rPr>
                <w:rFonts w:ascii="Georgia" w:hAnsi="Georgia"/>
              </w:rPr>
              <w:t>-</w:t>
            </w:r>
            <w:r w:rsidRPr="000E4569">
              <w:rPr>
                <w:rFonts w:ascii="Georgia" w:hAnsi="Georgia"/>
                <w:b/>
                <w:lang w:val="en-US"/>
              </w:rPr>
              <w:t>S</w:t>
            </w:r>
            <w:r w:rsidR="00811B11" w:rsidRPr="000E4569">
              <w:rPr>
                <w:rFonts w:ascii="Georgia" w:hAnsi="Georgia"/>
                <w:b/>
              </w:rPr>
              <w:t>.</w:t>
            </w:r>
            <w:r w:rsidRPr="000E4569">
              <w:rPr>
                <w:rFonts w:ascii="Georgia" w:hAnsi="Georgia"/>
                <w:b/>
                <w:lang w:val="en-US"/>
              </w:rPr>
              <w:t>O</w:t>
            </w:r>
            <w:r w:rsidR="00811B11" w:rsidRPr="000E4569">
              <w:rPr>
                <w:rFonts w:ascii="Georgia" w:hAnsi="Georgia"/>
                <w:b/>
              </w:rPr>
              <w:t>.</w:t>
            </w:r>
            <w:r w:rsidRPr="000E4569">
              <w:rPr>
                <w:rFonts w:ascii="Georgia" w:hAnsi="Georgia"/>
                <w:b/>
                <w:lang w:val="en-US"/>
              </w:rPr>
              <w:t>C</w:t>
            </w:r>
            <w:r w:rsidR="00811B11" w:rsidRPr="000E4569">
              <w:rPr>
                <w:rFonts w:ascii="Georgia" w:hAnsi="Georgia"/>
                <w:b/>
              </w:rPr>
              <w:t>.</w:t>
            </w:r>
            <w:r w:rsidRPr="000E4569">
              <w:rPr>
                <w:rFonts w:ascii="Georgia" w:hAnsi="Georgia"/>
                <w:b/>
                <w:lang w:val="en-US"/>
              </w:rPr>
              <w:t>R</w:t>
            </w:r>
            <w:r w:rsidR="00811B11" w:rsidRPr="000E4569">
              <w:rPr>
                <w:rFonts w:ascii="Georgia" w:hAnsi="Georgia"/>
                <w:b/>
              </w:rPr>
              <w:t>.</w:t>
            </w:r>
            <w:r w:rsidRPr="000E4569">
              <w:rPr>
                <w:rFonts w:ascii="Georgia" w:hAnsi="Georgia"/>
                <w:b/>
                <w:lang w:val="en-US"/>
              </w:rPr>
              <w:t>A</w:t>
            </w:r>
            <w:r w:rsidR="00811B11" w:rsidRPr="000E4569">
              <w:rPr>
                <w:rFonts w:ascii="Georgia" w:hAnsi="Georgia"/>
                <w:b/>
              </w:rPr>
              <w:t>.</w:t>
            </w:r>
            <w:r w:rsidRPr="000E4569">
              <w:rPr>
                <w:rFonts w:ascii="Georgia" w:hAnsi="Georgia"/>
                <w:b/>
                <w:lang w:val="en-US"/>
              </w:rPr>
              <w:t>T</w:t>
            </w:r>
            <w:r w:rsidR="00811B11" w:rsidRPr="000E4569">
              <w:rPr>
                <w:rFonts w:ascii="Georgia" w:hAnsi="Georgia"/>
                <w:b/>
              </w:rPr>
              <w:t>.</w:t>
            </w:r>
            <w:r w:rsidRPr="000E4569">
              <w:rPr>
                <w:rFonts w:ascii="Georgia" w:hAnsi="Georgia"/>
                <w:b/>
                <w:lang w:val="en-US"/>
              </w:rPr>
              <w:t>E</w:t>
            </w:r>
            <w:r w:rsidR="00811B11" w:rsidRPr="000E4569">
              <w:rPr>
                <w:rFonts w:ascii="Georgia" w:hAnsi="Georgia"/>
                <w:b/>
              </w:rPr>
              <w:t>.</w:t>
            </w:r>
            <w:r w:rsidRPr="000E4569">
              <w:rPr>
                <w:rFonts w:ascii="Georgia" w:hAnsi="Georgia"/>
                <w:b/>
                <w:lang w:val="en-US"/>
              </w:rPr>
              <w:t>S</w:t>
            </w:r>
            <w:r w:rsidR="00811B11" w:rsidRPr="000E4569">
              <w:rPr>
                <w:rFonts w:ascii="Georgia" w:hAnsi="Georgia"/>
                <w:b/>
              </w:rPr>
              <w:t>.</w:t>
            </w:r>
            <w:r w:rsidR="00811B11" w:rsidRPr="000E4569">
              <w:rPr>
                <w:rFonts w:ascii="Georgia" w:hAnsi="Georgia"/>
              </w:rPr>
              <w:t xml:space="preserve"> (</w:t>
            </w:r>
            <w:r w:rsidRPr="000E4569">
              <w:rPr>
                <w:rFonts w:ascii="Georgia" w:hAnsi="Georgia"/>
                <w:b/>
                <w:lang w:val="en-US"/>
              </w:rPr>
              <w:t>S</w:t>
            </w:r>
            <w:r w:rsidRPr="000E4569">
              <w:rPr>
                <w:rFonts w:ascii="Georgia" w:hAnsi="Georgia"/>
                <w:lang w:val="en-US"/>
              </w:rPr>
              <w:t>ociety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lang w:val="en-US"/>
              </w:rPr>
              <w:t>for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b/>
                <w:lang w:val="en-US"/>
              </w:rPr>
              <w:t>O</w:t>
            </w:r>
            <w:r w:rsidRPr="000E4569">
              <w:rPr>
                <w:rFonts w:ascii="Georgia" w:hAnsi="Georgia"/>
                <w:lang w:val="en-US"/>
              </w:rPr>
              <w:t>rganizations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b/>
                <w:lang w:val="en-US"/>
              </w:rPr>
              <w:t>C</w:t>
            </w:r>
            <w:r w:rsidRPr="000E4569">
              <w:rPr>
                <w:rFonts w:ascii="Georgia" w:hAnsi="Georgia"/>
                <w:lang w:val="en-US"/>
              </w:rPr>
              <w:t>artography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b/>
                <w:lang w:val="en-US"/>
              </w:rPr>
              <w:t>R</w:t>
            </w:r>
            <w:r w:rsidRPr="000E4569">
              <w:rPr>
                <w:rFonts w:ascii="Georgia" w:hAnsi="Georgia"/>
                <w:lang w:val="en-US"/>
              </w:rPr>
              <w:t>emote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lang w:val="en-US"/>
              </w:rPr>
              <w:t>sensing</w:t>
            </w:r>
            <w:r w:rsidR="00811B11" w:rsidRPr="000E4569">
              <w:rPr>
                <w:rFonts w:ascii="Georgia" w:hAnsi="Georgia"/>
              </w:rPr>
              <w:t xml:space="preserve"> / </w:t>
            </w:r>
            <w:r w:rsidRPr="000E4569">
              <w:rPr>
                <w:rFonts w:ascii="Georgia" w:hAnsi="Georgia"/>
                <w:b/>
                <w:lang w:val="en-US"/>
              </w:rPr>
              <w:t>R</w:t>
            </w:r>
            <w:r w:rsidRPr="000E4569">
              <w:rPr>
                <w:rFonts w:ascii="Georgia" w:hAnsi="Georgia"/>
                <w:lang w:val="en-US"/>
              </w:rPr>
              <w:t>oad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="006B0B0F" w:rsidRPr="000E4569">
              <w:rPr>
                <w:rFonts w:ascii="Georgia" w:hAnsi="Georgia"/>
                <w:lang w:val="en-US"/>
              </w:rPr>
              <w:t>d</w:t>
            </w:r>
            <w:r w:rsidRPr="000E4569">
              <w:rPr>
                <w:rFonts w:ascii="Georgia" w:hAnsi="Georgia"/>
                <w:lang w:val="en-US"/>
              </w:rPr>
              <w:t>esign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lang w:val="en-US"/>
              </w:rPr>
              <w:t>and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b/>
                <w:lang w:val="en-US"/>
              </w:rPr>
              <w:t>A</w:t>
            </w:r>
            <w:r w:rsidRPr="000E4569">
              <w:rPr>
                <w:rFonts w:ascii="Georgia" w:hAnsi="Georgia"/>
                <w:lang w:val="en-US"/>
              </w:rPr>
              <w:t>pplications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lang w:val="en-US"/>
              </w:rPr>
              <w:t>using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b/>
                <w:lang w:val="en-US"/>
              </w:rPr>
              <w:t>T</w:t>
            </w:r>
            <w:r w:rsidRPr="000E4569">
              <w:rPr>
                <w:rFonts w:ascii="Georgia" w:hAnsi="Georgia"/>
                <w:lang w:val="en-US"/>
              </w:rPr>
              <w:t>echnology</w:t>
            </w:r>
            <w:r w:rsidR="00811B11" w:rsidRPr="000E4569">
              <w:rPr>
                <w:rFonts w:ascii="Georgia" w:hAnsi="Georgia"/>
              </w:rPr>
              <w:t xml:space="preserve"> / </w:t>
            </w:r>
            <w:r w:rsidRPr="000E4569">
              <w:rPr>
                <w:rFonts w:ascii="Georgia" w:hAnsi="Georgia"/>
                <w:b/>
                <w:lang w:val="en-US"/>
              </w:rPr>
              <w:t>T</w:t>
            </w:r>
            <w:r w:rsidRPr="000E4569">
              <w:rPr>
                <w:rFonts w:ascii="Georgia" w:hAnsi="Georgia"/>
                <w:lang w:val="en-US"/>
              </w:rPr>
              <w:t>ransport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="006B0B0F" w:rsidRPr="000E4569">
              <w:rPr>
                <w:rFonts w:ascii="Georgia" w:hAnsi="Georgia"/>
                <w:lang w:val="en-US"/>
              </w:rPr>
              <w:t>e</w:t>
            </w:r>
            <w:r w:rsidRPr="000E4569">
              <w:rPr>
                <w:rFonts w:ascii="Georgia" w:hAnsi="Georgia"/>
                <w:lang w:val="en-US"/>
              </w:rPr>
              <w:t>ngineering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lang w:val="en-US"/>
              </w:rPr>
              <w:t>on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b/>
                <w:lang w:val="en-US"/>
              </w:rPr>
              <w:t>E</w:t>
            </w:r>
            <w:r w:rsidRPr="000E4569">
              <w:rPr>
                <w:rFonts w:ascii="Georgia" w:hAnsi="Georgia"/>
                <w:lang w:val="en-US"/>
              </w:rPr>
              <w:t>arth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lang w:val="en-US"/>
              </w:rPr>
              <w:t>and</w:t>
            </w:r>
            <w:r w:rsidR="00811B11" w:rsidRPr="000E4569">
              <w:rPr>
                <w:rFonts w:ascii="Georgia" w:hAnsi="Georgia"/>
              </w:rPr>
              <w:t xml:space="preserve"> </w:t>
            </w:r>
            <w:r w:rsidRPr="000E4569">
              <w:rPr>
                <w:rFonts w:ascii="Georgia" w:hAnsi="Georgia"/>
                <w:b/>
                <w:lang w:val="en-US"/>
              </w:rPr>
              <w:t>S</w:t>
            </w:r>
            <w:r w:rsidRPr="000E4569">
              <w:rPr>
                <w:rFonts w:ascii="Georgia" w:hAnsi="Georgia"/>
                <w:lang w:val="en-US"/>
              </w:rPr>
              <w:t>pace</w:t>
            </w:r>
            <w:r w:rsidR="00811B11" w:rsidRPr="000E4569">
              <w:rPr>
                <w:rFonts w:ascii="Georgia" w:hAnsi="Georgia"/>
              </w:rPr>
              <w:t>)</w:t>
            </w:r>
            <w:r w:rsidR="00811B11" w:rsidRPr="000E4569">
              <w:rPr>
                <w:rFonts w:ascii="Georgia" w:hAnsi="Georgia"/>
                <w:b/>
              </w:rPr>
              <w:t xml:space="preserve">  </w:t>
            </w:r>
          </w:p>
        </w:tc>
      </w:tr>
    </w:tbl>
    <w:p w:rsidR="00CE1CF0" w:rsidRPr="000E4569" w:rsidRDefault="00CE1CF0" w:rsidP="00CE1CF0">
      <w:pPr>
        <w:spacing w:line="360" w:lineRule="auto"/>
        <w:rPr>
          <w:rFonts w:ascii="Georgia" w:hAnsi="Georgia"/>
          <w:b/>
        </w:rPr>
      </w:pP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και</w:t>
      </w: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</w:p>
    <w:p w:rsidR="00CE1CF0" w:rsidRPr="000E4569" w:rsidRDefault="00CE1CF0" w:rsidP="00CE1CF0">
      <w:pPr>
        <w:spacing w:line="360" w:lineRule="auto"/>
        <w:jc w:val="center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 xml:space="preserve">του Δήμου </w:t>
      </w:r>
      <w:r w:rsidR="009A25EE" w:rsidRPr="000E4569">
        <w:rPr>
          <w:rFonts w:ascii="Georgia" w:hAnsi="Georgia"/>
          <w:b/>
        </w:rPr>
        <w:t>Αντιπ</w:t>
      </w:r>
      <w:r w:rsidRPr="000E4569">
        <w:rPr>
          <w:rFonts w:ascii="Georgia" w:hAnsi="Georgia"/>
          <w:b/>
        </w:rPr>
        <w:t>άρου</w:t>
      </w:r>
    </w:p>
    <w:p w:rsidR="00CE1CF0" w:rsidRPr="000E4569" w:rsidRDefault="00CE1CF0" w:rsidP="00CE1CF0">
      <w:pPr>
        <w:spacing w:line="360" w:lineRule="auto"/>
        <w:rPr>
          <w:rFonts w:ascii="Georgia" w:hAnsi="Georgia"/>
          <w:b/>
        </w:rPr>
      </w:pPr>
    </w:p>
    <w:p w:rsidR="00CE1CF0" w:rsidRPr="000E4569" w:rsidRDefault="00CE1CF0" w:rsidP="00CE1CF0">
      <w:pPr>
        <w:spacing w:line="360" w:lineRule="auto"/>
        <w:jc w:val="both"/>
        <w:rPr>
          <w:rFonts w:ascii="Georgia" w:hAnsi="Georgia"/>
        </w:rPr>
      </w:pPr>
    </w:p>
    <w:p w:rsidR="00CE1CF0" w:rsidRPr="000E4569" w:rsidRDefault="00CE1CF0" w:rsidP="00CE1CF0">
      <w:pPr>
        <w:spacing w:line="360" w:lineRule="auto"/>
        <w:jc w:val="both"/>
        <w:rPr>
          <w:rFonts w:ascii="Georgia" w:hAnsi="Georgia"/>
        </w:rPr>
      </w:pPr>
    </w:p>
    <w:p w:rsidR="00CE1CF0" w:rsidRPr="000E4569" w:rsidRDefault="00CE1CF0" w:rsidP="00CE1CF0">
      <w:pPr>
        <w:spacing w:line="360" w:lineRule="auto"/>
        <w:jc w:val="both"/>
        <w:rPr>
          <w:rFonts w:ascii="Georgia" w:hAnsi="Georgia"/>
        </w:rPr>
      </w:pPr>
    </w:p>
    <w:p w:rsidR="0010057F" w:rsidRPr="000E4569" w:rsidRDefault="0010057F" w:rsidP="00CE1CF0">
      <w:pPr>
        <w:spacing w:line="360" w:lineRule="auto"/>
        <w:jc w:val="both"/>
        <w:rPr>
          <w:rFonts w:ascii="Georgia" w:hAnsi="Georgia"/>
        </w:rPr>
      </w:pPr>
    </w:p>
    <w:p w:rsidR="0010057F" w:rsidRPr="000E4569" w:rsidRDefault="0010057F" w:rsidP="00CE1CF0">
      <w:pPr>
        <w:spacing w:line="360" w:lineRule="auto"/>
        <w:jc w:val="both"/>
        <w:rPr>
          <w:rFonts w:ascii="Georgia" w:hAnsi="Georgia"/>
        </w:rPr>
      </w:pPr>
    </w:p>
    <w:p w:rsidR="0010057F" w:rsidRPr="000E4569" w:rsidRDefault="0010057F" w:rsidP="00CE1CF0">
      <w:pPr>
        <w:spacing w:line="360" w:lineRule="auto"/>
        <w:jc w:val="both"/>
        <w:rPr>
          <w:rFonts w:ascii="Georgia" w:hAnsi="Georgia"/>
        </w:rPr>
      </w:pPr>
    </w:p>
    <w:p w:rsidR="0010057F" w:rsidRPr="000E4569" w:rsidRDefault="0010057F" w:rsidP="00CE1CF0">
      <w:pPr>
        <w:spacing w:line="360" w:lineRule="auto"/>
        <w:jc w:val="both"/>
        <w:rPr>
          <w:rFonts w:ascii="Georgia" w:hAnsi="Georgia"/>
        </w:rPr>
      </w:pPr>
    </w:p>
    <w:p w:rsidR="0010057F" w:rsidRPr="000E4569" w:rsidRDefault="0010057F" w:rsidP="00CE1CF0">
      <w:pPr>
        <w:spacing w:line="360" w:lineRule="auto"/>
        <w:jc w:val="both"/>
        <w:rPr>
          <w:rFonts w:ascii="Georgia" w:hAnsi="Georgia"/>
        </w:rPr>
      </w:pPr>
    </w:p>
    <w:p w:rsidR="00217D0D" w:rsidRPr="000E4569" w:rsidRDefault="00217D0D" w:rsidP="00CE1CF0">
      <w:pPr>
        <w:spacing w:line="360" w:lineRule="auto"/>
        <w:jc w:val="both"/>
        <w:rPr>
          <w:rFonts w:ascii="Georgia" w:hAnsi="Georgia"/>
        </w:rPr>
      </w:pPr>
    </w:p>
    <w:p w:rsidR="00217D0D" w:rsidRPr="000E4569" w:rsidRDefault="00217D0D" w:rsidP="00CE1CF0">
      <w:pPr>
        <w:spacing w:line="360" w:lineRule="auto"/>
        <w:jc w:val="both"/>
        <w:rPr>
          <w:rFonts w:ascii="Georgia" w:hAnsi="Georgia"/>
        </w:rPr>
      </w:pPr>
    </w:p>
    <w:p w:rsidR="00217D0D" w:rsidRPr="000E4569" w:rsidRDefault="00217D0D" w:rsidP="00CE1CF0">
      <w:pPr>
        <w:spacing w:line="360" w:lineRule="auto"/>
        <w:jc w:val="both"/>
        <w:rPr>
          <w:rFonts w:ascii="Georgia" w:hAnsi="Georgia"/>
        </w:rPr>
      </w:pPr>
    </w:p>
    <w:p w:rsidR="00CE1CF0" w:rsidRPr="000E4569" w:rsidRDefault="00CE1CF0" w:rsidP="000E4569">
      <w:pPr>
        <w:tabs>
          <w:tab w:val="left" w:pos="6032"/>
        </w:tabs>
        <w:spacing w:line="360" w:lineRule="auto"/>
        <w:jc w:val="both"/>
        <w:rPr>
          <w:rFonts w:ascii="Georgia" w:hAnsi="Georgia"/>
        </w:rPr>
      </w:pPr>
    </w:p>
    <w:p w:rsidR="00CE1CF0" w:rsidRPr="000E4569" w:rsidRDefault="00CE1CF0" w:rsidP="0010057F">
      <w:pPr>
        <w:jc w:val="both"/>
        <w:rPr>
          <w:rFonts w:ascii="Georgia" w:hAnsi="Georgia"/>
        </w:rPr>
      </w:pPr>
      <w:r w:rsidRPr="000E4569">
        <w:rPr>
          <w:rFonts w:ascii="Georgia" w:hAnsi="Georgia"/>
        </w:rPr>
        <w:t>Στο Αιγάλεω σήμερα</w:t>
      </w:r>
      <w:r w:rsidR="00A90502" w:rsidRPr="000E4569">
        <w:rPr>
          <w:rFonts w:ascii="Georgia" w:hAnsi="Georgia"/>
        </w:rPr>
        <w:t xml:space="preserve"> 19 Μαρτίου</w:t>
      </w:r>
      <w:r w:rsidRPr="000E4569">
        <w:rPr>
          <w:rFonts w:ascii="Georgia" w:hAnsi="Georgia"/>
        </w:rPr>
        <w:t xml:space="preserve"> </w:t>
      </w:r>
      <w:r w:rsidR="00035368" w:rsidRPr="00035368">
        <w:rPr>
          <w:rFonts w:ascii="Georgia" w:hAnsi="Georgia"/>
        </w:rPr>
        <w:t xml:space="preserve">2015 </w:t>
      </w:r>
      <w:r w:rsidRPr="000E4569">
        <w:rPr>
          <w:rFonts w:ascii="Georgia" w:hAnsi="Georgia"/>
        </w:rPr>
        <w:t>και ημέρα</w:t>
      </w:r>
      <w:r w:rsidR="00A90502" w:rsidRPr="000E4569">
        <w:rPr>
          <w:rFonts w:ascii="Georgia" w:hAnsi="Georgia"/>
        </w:rPr>
        <w:t xml:space="preserve"> Πέμπτη</w:t>
      </w:r>
      <w:r w:rsidRPr="000E4569">
        <w:rPr>
          <w:rFonts w:ascii="Georgia" w:hAnsi="Georgia"/>
        </w:rPr>
        <w:t xml:space="preserve">, στο Γραφείο του καθηγητή Δ. Τριάντη, Αναπληρωτή Προέδρου και Πρόεδρο της Επιτροπής Εκπαίδευσης και Ερευνών του ΤΕΙ Αθήνας,  το </w:t>
      </w:r>
      <w:r w:rsidR="00995BA6" w:rsidRPr="000E4569">
        <w:rPr>
          <w:rFonts w:ascii="Georgia" w:hAnsi="Georgia"/>
          <w:b/>
          <w:lang w:val="en-US"/>
        </w:rPr>
        <w:t>E</w:t>
      </w:r>
      <w:r w:rsidRPr="000E4569">
        <w:rPr>
          <w:rFonts w:ascii="Georgia" w:hAnsi="Georgia"/>
          <w:b/>
        </w:rPr>
        <w:t xml:space="preserve">ρευνητικό </w:t>
      </w:r>
      <w:r w:rsidR="00995BA6" w:rsidRPr="000E4569">
        <w:rPr>
          <w:rFonts w:ascii="Georgia" w:hAnsi="Georgia"/>
          <w:b/>
          <w:lang w:val="en-US"/>
        </w:rPr>
        <w:t>E</w:t>
      </w:r>
      <w:r w:rsidRPr="000E4569">
        <w:rPr>
          <w:rFonts w:ascii="Georgia" w:hAnsi="Georgia"/>
          <w:b/>
        </w:rPr>
        <w:t>ργαστήριο Συστήματα  Γεωπληροφορικής και Μεταφορών-</w:t>
      </w:r>
      <w:r w:rsidRPr="000E4569">
        <w:rPr>
          <w:rFonts w:ascii="Georgia" w:hAnsi="Georgia"/>
          <w:b/>
          <w:lang w:val="en-US"/>
        </w:rPr>
        <w:t>S</w:t>
      </w:r>
      <w:r w:rsidRPr="000E4569">
        <w:rPr>
          <w:rFonts w:ascii="Georgia" w:hAnsi="Georgia"/>
          <w:b/>
        </w:rPr>
        <w:t>.</w:t>
      </w:r>
      <w:r w:rsidRPr="000E4569">
        <w:rPr>
          <w:rFonts w:ascii="Georgia" w:hAnsi="Georgia"/>
          <w:b/>
          <w:lang w:val="en-US"/>
        </w:rPr>
        <w:t>O</w:t>
      </w:r>
      <w:r w:rsidRPr="000E4569">
        <w:rPr>
          <w:rFonts w:ascii="Georgia" w:hAnsi="Georgia"/>
          <w:b/>
        </w:rPr>
        <w:t>.</w:t>
      </w:r>
      <w:r w:rsidRPr="000E4569">
        <w:rPr>
          <w:rFonts w:ascii="Georgia" w:hAnsi="Georgia"/>
          <w:b/>
          <w:lang w:val="en-US"/>
        </w:rPr>
        <w:t>C</w:t>
      </w:r>
      <w:r w:rsidRPr="000E4569">
        <w:rPr>
          <w:rFonts w:ascii="Georgia" w:hAnsi="Georgia"/>
          <w:b/>
        </w:rPr>
        <w:t>.</w:t>
      </w:r>
      <w:r w:rsidRPr="000E4569">
        <w:rPr>
          <w:rFonts w:ascii="Georgia" w:hAnsi="Georgia"/>
          <w:b/>
          <w:lang w:val="en-US"/>
        </w:rPr>
        <w:t>R</w:t>
      </w:r>
      <w:r w:rsidRPr="000E4569">
        <w:rPr>
          <w:rFonts w:ascii="Georgia" w:hAnsi="Georgia"/>
          <w:b/>
        </w:rPr>
        <w:t>.</w:t>
      </w:r>
      <w:r w:rsidRPr="000E4569">
        <w:rPr>
          <w:rFonts w:ascii="Georgia" w:hAnsi="Georgia"/>
          <w:b/>
          <w:lang w:val="en-US"/>
        </w:rPr>
        <w:t>A</w:t>
      </w:r>
      <w:r w:rsidRPr="000E4569">
        <w:rPr>
          <w:rFonts w:ascii="Georgia" w:hAnsi="Georgia"/>
          <w:b/>
        </w:rPr>
        <w:t>.</w:t>
      </w:r>
      <w:r w:rsidRPr="000E4569">
        <w:rPr>
          <w:rFonts w:ascii="Georgia" w:hAnsi="Georgia"/>
          <w:b/>
          <w:lang w:val="en-US"/>
        </w:rPr>
        <w:t>T</w:t>
      </w:r>
      <w:r w:rsidRPr="000E4569">
        <w:rPr>
          <w:rFonts w:ascii="Georgia" w:hAnsi="Georgia"/>
          <w:b/>
        </w:rPr>
        <w:t>.</w:t>
      </w:r>
      <w:r w:rsidRPr="000E4569">
        <w:rPr>
          <w:rFonts w:ascii="Georgia" w:hAnsi="Georgia"/>
          <w:b/>
          <w:lang w:val="en-US"/>
        </w:rPr>
        <w:t>E</w:t>
      </w:r>
      <w:r w:rsidRPr="000E4569">
        <w:rPr>
          <w:rFonts w:ascii="Georgia" w:hAnsi="Georgia"/>
          <w:b/>
        </w:rPr>
        <w:t>.</w:t>
      </w:r>
      <w:r w:rsidRPr="000E4569">
        <w:rPr>
          <w:rFonts w:ascii="Georgia" w:hAnsi="Georgia"/>
          <w:b/>
          <w:lang w:val="en-US"/>
        </w:rPr>
        <w:t>S</w:t>
      </w:r>
      <w:r w:rsidRPr="000E4569">
        <w:rPr>
          <w:rFonts w:ascii="Georgia" w:hAnsi="Georgia"/>
          <w:b/>
        </w:rPr>
        <w:t>.</w:t>
      </w:r>
      <w:r w:rsidRPr="000E4569">
        <w:rPr>
          <w:rFonts w:ascii="Georgia" w:hAnsi="Georgia"/>
        </w:rPr>
        <w:t xml:space="preserve"> (</w:t>
      </w:r>
      <w:r w:rsidRPr="000E4569">
        <w:rPr>
          <w:rFonts w:ascii="Georgia" w:hAnsi="Georgia"/>
          <w:b/>
          <w:lang w:val="en-US"/>
        </w:rPr>
        <w:t>S</w:t>
      </w:r>
      <w:r w:rsidRPr="000E4569">
        <w:rPr>
          <w:rFonts w:ascii="Georgia" w:hAnsi="Georgia"/>
          <w:lang w:val="en-US"/>
        </w:rPr>
        <w:t>ociety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lang w:val="en-US"/>
        </w:rPr>
        <w:t>for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b/>
          <w:lang w:val="en-US"/>
        </w:rPr>
        <w:t>O</w:t>
      </w:r>
      <w:r w:rsidRPr="000E4569">
        <w:rPr>
          <w:rFonts w:ascii="Georgia" w:hAnsi="Georgia"/>
          <w:lang w:val="en-US"/>
        </w:rPr>
        <w:t>rganizations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b/>
          <w:lang w:val="en-US"/>
        </w:rPr>
        <w:t>C</w:t>
      </w:r>
      <w:r w:rsidRPr="000E4569">
        <w:rPr>
          <w:rFonts w:ascii="Georgia" w:hAnsi="Georgia"/>
          <w:lang w:val="en-US"/>
        </w:rPr>
        <w:t>artography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b/>
          <w:lang w:val="en-US"/>
        </w:rPr>
        <w:t>R</w:t>
      </w:r>
      <w:r w:rsidRPr="000E4569">
        <w:rPr>
          <w:rFonts w:ascii="Georgia" w:hAnsi="Georgia"/>
          <w:lang w:val="en-US"/>
        </w:rPr>
        <w:t>emote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lang w:val="en-US"/>
        </w:rPr>
        <w:t>sensing</w:t>
      </w:r>
      <w:r w:rsidRPr="000E4569">
        <w:rPr>
          <w:rFonts w:ascii="Georgia" w:hAnsi="Georgia"/>
        </w:rPr>
        <w:t xml:space="preserve"> / </w:t>
      </w:r>
      <w:r w:rsidRPr="000E4569">
        <w:rPr>
          <w:rFonts w:ascii="Georgia" w:hAnsi="Georgia"/>
          <w:b/>
          <w:lang w:val="en-US"/>
        </w:rPr>
        <w:t>R</w:t>
      </w:r>
      <w:r w:rsidRPr="000E4569">
        <w:rPr>
          <w:rFonts w:ascii="Georgia" w:hAnsi="Georgia"/>
          <w:lang w:val="en-US"/>
        </w:rPr>
        <w:t>oad</w:t>
      </w:r>
      <w:r w:rsidRPr="000E4569">
        <w:rPr>
          <w:rFonts w:ascii="Georgia" w:hAnsi="Georgia"/>
        </w:rPr>
        <w:t xml:space="preserve"> </w:t>
      </w:r>
      <w:r w:rsidR="006B0B0F" w:rsidRPr="000E4569">
        <w:rPr>
          <w:rFonts w:ascii="Georgia" w:hAnsi="Georgia"/>
          <w:lang w:val="en-US"/>
        </w:rPr>
        <w:t>d</w:t>
      </w:r>
      <w:r w:rsidRPr="000E4569">
        <w:rPr>
          <w:rFonts w:ascii="Georgia" w:hAnsi="Georgia"/>
          <w:lang w:val="en-US"/>
        </w:rPr>
        <w:t>esign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lang w:val="en-US"/>
        </w:rPr>
        <w:t>and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b/>
          <w:lang w:val="en-US"/>
        </w:rPr>
        <w:t>A</w:t>
      </w:r>
      <w:r w:rsidRPr="000E4569">
        <w:rPr>
          <w:rFonts w:ascii="Georgia" w:hAnsi="Georgia"/>
          <w:lang w:val="en-US"/>
        </w:rPr>
        <w:t>pplications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lang w:val="en-US"/>
        </w:rPr>
        <w:t>using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b/>
          <w:lang w:val="en-US"/>
        </w:rPr>
        <w:t>T</w:t>
      </w:r>
      <w:r w:rsidRPr="000E4569">
        <w:rPr>
          <w:rFonts w:ascii="Georgia" w:hAnsi="Georgia"/>
          <w:lang w:val="en-US"/>
        </w:rPr>
        <w:t>echnology</w:t>
      </w:r>
      <w:r w:rsidRPr="000E4569">
        <w:rPr>
          <w:rFonts w:ascii="Georgia" w:hAnsi="Georgia"/>
        </w:rPr>
        <w:t xml:space="preserve"> / </w:t>
      </w:r>
      <w:r w:rsidRPr="000E4569">
        <w:rPr>
          <w:rFonts w:ascii="Georgia" w:hAnsi="Georgia"/>
          <w:b/>
          <w:lang w:val="en-US"/>
        </w:rPr>
        <w:t>T</w:t>
      </w:r>
      <w:r w:rsidR="006B0B0F" w:rsidRPr="000E4569">
        <w:rPr>
          <w:rFonts w:ascii="Georgia" w:hAnsi="Georgia"/>
          <w:lang w:val="en-US"/>
        </w:rPr>
        <w:t>ransport</w:t>
      </w:r>
      <w:r w:rsidR="006B0B0F" w:rsidRPr="000E4569">
        <w:rPr>
          <w:rFonts w:ascii="Georgia" w:hAnsi="Georgia"/>
        </w:rPr>
        <w:t xml:space="preserve"> </w:t>
      </w:r>
      <w:r w:rsidR="006B0B0F" w:rsidRPr="000E4569">
        <w:rPr>
          <w:rFonts w:ascii="Georgia" w:hAnsi="Georgia"/>
          <w:lang w:val="en-US"/>
        </w:rPr>
        <w:t>e</w:t>
      </w:r>
      <w:r w:rsidRPr="000E4569">
        <w:rPr>
          <w:rFonts w:ascii="Georgia" w:hAnsi="Georgia"/>
          <w:lang w:val="en-US"/>
        </w:rPr>
        <w:t>ngineering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lang w:val="en-US"/>
        </w:rPr>
        <w:t>on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b/>
          <w:lang w:val="en-US"/>
        </w:rPr>
        <w:t>E</w:t>
      </w:r>
      <w:r w:rsidRPr="000E4569">
        <w:rPr>
          <w:rFonts w:ascii="Georgia" w:hAnsi="Georgia"/>
          <w:lang w:val="en-US"/>
        </w:rPr>
        <w:t>arth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lang w:val="en-US"/>
        </w:rPr>
        <w:t>and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  <w:b/>
          <w:lang w:val="en-US"/>
        </w:rPr>
        <w:t>S</w:t>
      </w:r>
      <w:r w:rsidRPr="000E4569">
        <w:rPr>
          <w:rFonts w:ascii="Georgia" w:hAnsi="Georgia"/>
          <w:lang w:val="en-US"/>
        </w:rPr>
        <w:t>pace</w:t>
      </w:r>
      <w:r w:rsidRPr="000E4569">
        <w:rPr>
          <w:rFonts w:ascii="Georgia" w:hAnsi="Georgia"/>
        </w:rPr>
        <w:t xml:space="preserve">) (αποκαλούμενο εφεξής </w:t>
      </w:r>
      <w:r w:rsidR="00995BA6" w:rsidRPr="000E4569">
        <w:rPr>
          <w:rFonts w:ascii="Georgia" w:hAnsi="Georgia"/>
          <w:lang w:val="en-US"/>
        </w:rPr>
        <w:t>E</w:t>
      </w:r>
      <w:r w:rsidRPr="000E4569">
        <w:rPr>
          <w:rFonts w:ascii="Georgia" w:hAnsi="Georgia"/>
        </w:rPr>
        <w:t xml:space="preserve">ρευνητικό </w:t>
      </w:r>
      <w:r w:rsidR="00995BA6" w:rsidRPr="000E4569">
        <w:rPr>
          <w:rFonts w:ascii="Georgia" w:hAnsi="Georgia"/>
          <w:lang w:val="en-US"/>
        </w:rPr>
        <w:t>E</w:t>
      </w:r>
      <w:r w:rsidRPr="000E4569">
        <w:rPr>
          <w:rFonts w:ascii="Georgia" w:hAnsi="Georgia"/>
        </w:rPr>
        <w:t xml:space="preserve">ργαστήριο </w:t>
      </w:r>
      <w:r w:rsidRPr="000E4569">
        <w:rPr>
          <w:rFonts w:ascii="Georgia" w:hAnsi="Georgia"/>
          <w:lang w:val="en-US"/>
        </w:rPr>
        <w:t>S</w:t>
      </w:r>
      <w:r w:rsidRPr="000E4569">
        <w:rPr>
          <w:rFonts w:ascii="Georgia" w:hAnsi="Georgia"/>
        </w:rPr>
        <w:t>.</w:t>
      </w:r>
      <w:r w:rsidRPr="000E4569">
        <w:rPr>
          <w:rFonts w:ascii="Georgia" w:hAnsi="Georgia"/>
          <w:lang w:val="en-US"/>
        </w:rPr>
        <w:t>O</w:t>
      </w:r>
      <w:r w:rsidRPr="000E4569">
        <w:rPr>
          <w:rFonts w:ascii="Georgia" w:hAnsi="Georgia"/>
        </w:rPr>
        <w:t>.</w:t>
      </w:r>
      <w:r w:rsidRPr="000E4569">
        <w:rPr>
          <w:rFonts w:ascii="Georgia" w:hAnsi="Georgia"/>
          <w:lang w:val="en-US"/>
        </w:rPr>
        <w:t>C</w:t>
      </w:r>
      <w:r w:rsidRPr="000E4569">
        <w:rPr>
          <w:rFonts w:ascii="Georgia" w:hAnsi="Georgia"/>
        </w:rPr>
        <w:t>.</w:t>
      </w:r>
      <w:r w:rsidRPr="000E4569">
        <w:rPr>
          <w:rFonts w:ascii="Georgia" w:hAnsi="Georgia"/>
          <w:lang w:val="en-US"/>
        </w:rPr>
        <w:t>R</w:t>
      </w:r>
      <w:r w:rsidRPr="000E4569">
        <w:rPr>
          <w:rFonts w:ascii="Georgia" w:hAnsi="Georgia"/>
        </w:rPr>
        <w:t>.</w:t>
      </w:r>
      <w:r w:rsidRPr="000E4569">
        <w:rPr>
          <w:rFonts w:ascii="Georgia" w:hAnsi="Georgia"/>
          <w:lang w:val="en-US"/>
        </w:rPr>
        <w:t>A</w:t>
      </w:r>
      <w:r w:rsidRPr="000E4569">
        <w:rPr>
          <w:rFonts w:ascii="Georgia" w:hAnsi="Georgia"/>
        </w:rPr>
        <w:t>.</w:t>
      </w:r>
      <w:r w:rsidRPr="000E4569">
        <w:rPr>
          <w:rFonts w:ascii="Georgia" w:hAnsi="Georgia"/>
          <w:lang w:val="en-US"/>
        </w:rPr>
        <w:t>T</w:t>
      </w:r>
      <w:r w:rsidRPr="000E4569">
        <w:rPr>
          <w:rFonts w:ascii="Georgia" w:hAnsi="Georgia"/>
        </w:rPr>
        <w:t>.</w:t>
      </w:r>
      <w:r w:rsidRPr="000E4569">
        <w:rPr>
          <w:rFonts w:ascii="Georgia" w:hAnsi="Georgia"/>
          <w:lang w:val="en-US"/>
        </w:rPr>
        <w:t>E</w:t>
      </w:r>
      <w:r w:rsidRPr="000E4569">
        <w:rPr>
          <w:rFonts w:ascii="Georgia" w:hAnsi="Georgia"/>
        </w:rPr>
        <w:t>.</w:t>
      </w:r>
      <w:r w:rsidRPr="000E4569">
        <w:rPr>
          <w:rFonts w:ascii="Georgia" w:hAnsi="Georgia"/>
          <w:lang w:val="en-US"/>
        </w:rPr>
        <w:t>S</w:t>
      </w:r>
      <w:r w:rsidRPr="000E4569">
        <w:rPr>
          <w:rFonts w:ascii="Georgia" w:hAnsi="Georgia"/>
        </w:rPr>
        <w:t xml:space="preserve">.) </w:t>
      </w:r>
      <w:r w:rsidR="00995BA6" w:rsidRPr="000E4569">
        <w:rPr>
          <w:rFonts w:ascii="Georgia" w:hAnsi="Georgia"/>
        </w:rPr>
        <w:t xml:space="preserve">του ΤΕΙ Αθήνας </w:t>
      </w:r>
      <w:r w:rsidRPr="000E4569">
        <w:rPr>
          <w:rFonts w:ascii="Georgia" w:hAnsi="Georgia"/>
        </w:rPr>
        <w:t>εκπροσωπούμενο από τον Επιστημονικό Υπεύθυνο καθηγητή  Δ. Πανταζή</w:t>
      </w:r>
    </w:p>
    <w:p w:rsidR="00CE1CF0" w:rsidRPr="000E4569" w:rsidRDefault="00CE1CF0" w:rsidP="0010057F">
      <w:pPr>
        <w:jc w:val="center"/>
        <w:rPr>
          <w:rFonts w:ascii="Georgia" w:hAnsi="Georgia"/>
        </w:rPr>
      </w:pPr>
      <w:r w:rsidRPr="000E4569">
        <w:rPr>
          <w:rFonts w:ascii="Georgia" w:hAnsi="Georgia"/>
        </w:rPr>
        <w:t>και</w:t>
      </w:r>
    </w:p>
    <w:p w:rsidR="00CE1CF0" w:rsidRPr="000E4569" w:rsidRDefault="00ED37EB" w:rsidP="0010057F">
      <w:pPr>
        <w:jc w:val="both"/>
        <w:rPr>
          <w:rFonts w:ascii="Georgia" w:hAnsi="Georgia"/>
        </w:rPr>
      </w:pPr>
      <w:r w:rsidRPr="000E4569">
        <w:rPr>
          <w:rFonts w:ascii="Georgia" w:hAnsi="Georgia"/>
        </w:rPr>
        <w:t xml:space="preserve">ο Δήμος </w:t>
      </w:r>
      <w:r w:rsidR="00CE1CF0" w:rsidRPr="000E4569">
        <w:rPr>
          <w:rFonts w:ascii="Georgia" w:hAnsi="Georgia"/>
        </w:rPr>
        <w:t xml:space="preserve"> </w:t>
      </w:r>
      <w:r w:rsidR="000E4569">
        <w:rPr>
          <w:rFonts w:ascii="Georgia" w:hAnsi="Georgia"/>
        </w:rPr>
        <w:t xml:space="preserve">Αντιπάρου </w:t>
      </w:r>
      <w:r w:rsidR="00CE1CF0" w:rsidRPr="000E4569">
        <w:rPr>
          <w:rFonts w:ascii="Georgia" w:hAnsi="Georgia"/>
        </w:rPr>
        <w:t xml:space="preserve">εκπροσωπούμενος από τον Δήμαρχο </w:t>
      </w:r>
      <w:ins w:id="1" w:author="TEI" w:date="2015-02-24T16:41:00Z">
        <w:r w:rsidRPr="000E4569">
          <w:rPr>
            <w:rFonts w:ascii="Georgia" w:hAnsi="Georgia"/>
          </w:rPr>
          <w:t>Τ. Φαρούπο</w:t>
        </w:r>
      </w:ins>
    </w:p>
    <w:p w:rsidR="00CE1CF0" w:rsidRPr="000E4569" w:rsidRDefault="00CE1CF0" w:rsidP="0010057F">
      <w:pPr>
        <w:jc w:val="both"/>
        <w:rPr>
          <w:rFonts w:ascii="Georgia" w:hAnsi="Georgia"/>
        </w:rPr>
      </w:pPr>
    </w:p>
    <w:p w:rsidR="00CE1CF0" w:rsidRPr="000E4569" w:rsidRDefault="00CE1CF0" w:rsidP="0010057F">
      <w:pPr>
        <w:jc w:val="center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 xml:space="preserve">υπογράφουν το παρόν πρωτόκολλο συνεργασίας </w:t>
      </w:r>
    </w:p>
    <w:p w:rsidR="00995BA6" w:rsidRPr="000E4569" w:rsidRDefault="00995BA6" w:rsidP="0010057F">
      <w:pPr>
        <w:jc w:val="center"/>
        <w:rPr>
          <w:rFonts w:ascii="Georgia" w:hAnsi="Georgia"/>
          <w:b/>
        </w:rPr>
      </w:pPr>
    </w:p>
    <w:p w:rsidR="00CE1CF0" w:rsidRPr="000E4569" w:rsidRDefault="00CE1CF0" w:rsidP="0010057F">
      <w:pPr>
        <w:jc w:val="center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Άρθρο 1</w:t>
      </w:r>
      <w:r w:rsidRPr="000E4569">
        <w:rPr>
          <w:rFonts w:ascii="Georgia" w:hAnsi="Georgia"/>
          <w:b/>
          <w:vertAlign w:val="superscript"/>
        </w:rPr>
        <w:t>ο</w:t>
      </w:r>
      <w:r w:rsidRPr="000E4569">
        <w:rPr>
          <w:rFonts w:ascii="Georgia" w:hAnsi="Georgia"/>
          <w:b/>
        </w:rPr>
        <w:t>: Προοίμιο</w:t>
      </w:r>
    </w:p>
    <w:p w:rsidR="00CE1CF0" w:rsidRPr="000E4569" w:rsidRDefault="00CE1CF0" w:rsidP="0010057F">
      <w:pPr>
        <w:jc w:val="both"/>
        <w:rPr>
          <w:rFonts w:ascii="Georgia" w:hAnsi="Georgia"/>
        </w:rPr>
      </w:pPr>
      <w:r w:rsidRPr="000E4569">
        <w:rPr>
          <w:rFonts w:ascii="Georgia" w:hAnsi="Georgia"/>
        </w:rPr>
        <w:t xml:space="preserve">Με δεδομένο το ευρύ πεδίο θεμάτων κοινού ενδιαφέροντος </w:t>
      </w:r>
      <w:r w:rsidR="000446DC" w:rsidRPr="000E4569">
        <w:rPr>
          <w:rFonts w:ascii="Georgia" w:hAnsi="Georgia"/>
        </w:rPr>
        <w:t xml:space="preserve">μεταξύ </w:t>
      </w:r>
      <w:r w:rsidRPr="000E4569">
        <w:rPr>
          <w:rFonts w:ascii="Georgia" w:hAnsi="Georgia"/>
        </w:rPr>
        <w:t xml:space="preserve">του </w:t>
      </w:r>
      <w:r w:rsidR="00995BA6" w:rsidRPr="000E4569">
        <w:rPr>
          <w:rFonts w:ascii="Georgia" w:hAnsi="Georgia"/>
        </w:rPr>
        <w:t>Δ</w:t>
      </w:r>
      <w:r w:rsidRPr="000E4569">
        <w:rPr>
          <w:rFonts w:ascii="Georgia" w:hAnsi="Georgia"/>
        </w:rPr>
        <w:t xml:space="preserve">ήμου </w:t>
      </w:r>
      <w:ins w:id="2" w:author="TEI" w:date="2015-02-24T16:41:00Z">
        <w:r w:rsidR="00ED37EB" w:rsidRPr="000E4569">
          <w:rPr>
            <w:rFonts w:ascii="Georgia" w:hAnsi="Georgia"/>
          </w:rPr>
          <w:t>Αντιπάρου</w:t>
        </w:r>
      </w:ins>
      <w:r w:rsidRPr="000E4569">
        <w:rPr>
          <w:rFonts w:ascii="Georgia" w:hAnsi="Georgia"/>
        </w:rPr>
        <w:t xml:space="preserve"> και του ερευνητικού</w:t>
      </w:r>
      <w:r w:rsidR="00114E0F" w:rsidRPr="000E4569">
        <w:rPr>
          <w:rFonts w:ascii="Georgia" w:hAnsi="Georgia"/>
        </w:rPr>
        <w:t xml:space="preserve"> εργαστηρίου S.O.C.R.A.T.E.S., </w:t>
      </w:r>
      <w:r w:rsidRPr="000E4569">
        <w:rPr>
          <w:rFonts w:ascii="Georgia" w:hAnsi="Georgia"/>
        </w:rPr>
        <w:t>τα δυο μέρη δηλώνουν το ιδιαίτερο ενδιαφέρον τους να ξεκινήσουν μια πολυεπίπεδη συνεργασία και να συντονίσουν τη δράση τους με την υπογραφή  του παρ</w:t>
      </w:r>
      <w:r w:rsidR="00114E0F" w:rsidRPr="000E4569">
        <w:rPr>
          <w:rFonts w:ascii="Georgia" w:hAnsi="Georgia"/>
        </w:rPr>
        <w:t xml:space="preserve">όντος Πρωτοκόλλου Συνεργασίας, </w:t>
      </w:r>
      <w:r w:rsidRPr="000E4569">
        <w:rPr>
          <w:rFonts w:ascii="Georgia" w:hAnsi="Georgia"/>
        </w:rPr>
        <w:t xml:space="preserve">σε θέματα όπου διαπιστώνονται κοινές ή συγκλίνουσες θέσεις και τα οποία </w:t>
      </w:r>
      <w:r w:rsidR="007D730C" w:rsidRPr="000E4569">
        <w:rPr>
          <w:rFonts w:ascii="Georgia" w:hAnsi="Georgia"/>
        </w:rPr>
        <w:t>καλύπτουν τα αντικείμενα</w:t>
      </w:r>
      <w:r w:rsidR="00995BA6" w:rsidRPr="000E4569">
        <w:rPr>
          <w:rFonts w:ascii="Georgia" w:hAnsi="Georgia"/>
        </w:rPr>
        <w:t xml:space="preserve"> που αναφέρονται στο </w:t>
      </w:r>
      <w:r w:rsidR="000446DC" w:rsidRPr="000E4569">
        <w:rPr>
          <w:rFonts w:ascii="Georgia" w:hAnsi="Georgia"/>
        </w:rPr>
        <w:t>Ά</w:t>
      </w:r>
      <w:r w:rsidR="00995BA6" w:rsidRPr="000E4569">
        <w:rPr>
          <w:rFonts w:ascii="Georgia" w:hAnsi="Georgia"/>
        </w:rPr>
        <w:t xml:space="preserve">ρθρο 2 του </w:t>
      </w:r>
      <w:r w:rsidR="000446DC" w:rsidRPr="000E4569">
        <w:rPr>
          <w:rFonts w:ascii="Georgia" w:hAnsi="Georgia"/>
        </w:rPr>
        <w:t>υπόψη Π</w:t>
      </w:r>
      <w:r w:rsidR="00995BA6" w:rsidRPr="000E4569">
        <w:rPr>
          <w:rFonts w:ascii="Georgia" w:hAnsi="Georgia"/>
        </w:rPr>
        <w:t>ρωτοκόλλου Συνεργασίας</w:t>
      </w:r>
      <w:r w:rsidR="00E941DE" w:rsidRPr="000E4569">
        <w:rPr>
          <w:rFonts w:ascii="Georgia" w:hAnsi="Georgia"/>
        </w:rPr>
        <w:t>.</w:t>
      </w:r>
    </w:p>
    <w:p w:rsidR="00CE1CF0" w:rsidRPr="000E4569" w:rsidRDefault="00CE1CF0" w:rsidP="0010057F">
      <w:pPr>
        <w:jc w:val="both"/>
        <w:rPr>
          <w:rFonts w:ascii="Georgia" w:hAnsi="Georgia"/>
          <w:b/>
        </w:rPr>
      </w:pPr>
    </w:p>
    <w:p w:rsidR="00CE1CF0" w:rsidRPr="000E4569" w:rsidRDefault="00CE1CF0" w:rsidP="0010057F">
      <w:pPr>
        <w:ind w:firstLine="720"/>
        <w:jc w:val="center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Άρθρο 2</w:t>
      </w:r>
      <w:r w:rsidRPr="000E4569">
        <w:rPr>
          <w:rFonts w:ascii="Georgia" w:hAnsi="Georgia"/>
          <w:b/>
          <w:vertAlign w:val="superscript"/>
        </w:rPr>
        <w:t>ο</w:t>
      </w:r>
      <w:r w:rsidR="00F950DD" w:rsidRPr="000E4569">
        <w:rPr>
          <w:rFonts w:ascii="Georgia" w:hAnsi="Georgia"/>
          <w:b/>
        </w:rPr>
        <w:t>: Αντικείμενα</w:t>
      </w:r>
      <w:r w:rsidRPr="000E4569">
        <w:rPr>
          <w:rFonts w:ascii="Georgia" w:hAnsi="Georgia"/>
          <w:b/>
        </w:rPr>
        <w:t xml:space="preserve"> της Συνεργασίας </w:t>
      </w:r>
    </w:p>
    <w:p w:rsidR="00CE1CF0" w:rsidRPr="000E4569" w:rsidRDefault="00CE1CF0" w:rsidP="0010057F">
      <w:pPr>
        <w:pStyle w:val="Web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</w:p>
    <w:p w:rsidR="00CE1CF0" w:rsidRPr="000E4569" w:rsidRDefault="00C456D0" w:rsidP="0010057F">
      <w:pPr>
        <w:pStyle w:val="Web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0E4569">
        <w:rPr>
          <w:rFonts w:ascii="Georgia" w:hAnsi="Georgia"/>
        </w:rPr>
        <w:t xml:space="preserve">Το ερευνητικό </w:t>
      </w:r>
      <w:r w:rsidR="00CE1CF0" w:rsidRPr="000E4569">
        <w:rPr>
          <w:rFonts w:ascii="Georgia" w:hAnsi="Georgia"/>
        </w:rPr>
        <w:t>εργαστήριο Συστημάτων Γεωπληροφορικής και Μεταφορών-S.O.C.R.A.T.E.S. ασχολείται με εφαρμοσμένη και βασική έρευνα</w:t>
      </w:r>
      <w:r w:rsidR="001060F9" w:rsidRPr="000E4569">
        <w:rPr>
          <w:rFonts w:ascii="Georgia" w:hAnsi="Georgia"/>
        </w:rPr>
        <w:t xml:space="preserve"> που αφορά μεταξύ των άλλων τα</w:t>
      </w:r>
      <w:r w:rsidR="000446DC" w:rsidRPr="000E4569">
        <w:rPr>
          <w:rFonts w:ascii="Georgia" w:hAnsi="Georgia"/>
        </w:rPr>
        <w:t xml:space="preserve"> </w:t>
      </w:r>
      <w:r w:rsidR="00CE1CF0" w:rsidRPr="000E4569">
        <w:rPr>
          <w:rFonts w:ascii="Georgia" w:hAnsi="Georgia"/>
        </w:rPr>
        <w:t>επιστημονικά και τεχνολογικά πεδία της Γεωπληροφορικής, της Κυκλοφοριακής Τεχνικής, των Συγκοινωνιακών Έργων, καθώς και εφαρμογών της τηλεματικής, γεωπληροφορικής</w:t>
      </w:r>
      <w:r w:rsidR="000446DC" w:rsidRPr="000E4569">
        <w:rPr>
          <w:rFonts w:ascii="Georgia" w:hAnsi="Georgia"/>
        </w:rPr>
        <w:t xml:space="preserve"> </w:t>
      </w:r>
      <w:r w:rsidR="00CE1CF0" w:rsidRPr="000E4569">
        <w:rPr>
          <w:rFonts w:ascii="Georgia" w:hAnsi="Georgia"/>
        </w:rPr>
        <w:t>και τηλε-γεωπληροφορικής. Συγκεκριμένα, βασικά αντικείμενα έρευνας και μελετών αποτελούν τα παρακάτω: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Style w:val="a4"/>
          <w:rFonts w:ascii="Georgia" w:hAnsi="Georgia"/>
        </w:rPr>
        <w:t>Βάσεις Χωρικών και Χαρτογραφικών δεδομένων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Fonts w:ascii="Georgia" w:hAnsi="Georgia"/>
        </w:rPr>
        <w:t>(σχεδιασμός, ανάπτυξη, εγκατάσταση, έλεγχος, ανάπτυξη μεταδεδομένων, ενημέρωση)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Style w:val="a4"/>
          <w:rFonts w:ascii="Georgia" w:hAnsi="Georgia"/>
        </w:rPr>
        <w:t>CASE-tools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Fonts w:ascii="Georgia" w:hAnsi="Georgia"/>
        </w:rPr>
        <w:t>για Βάσεις Χωρικών Δεδομένων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Style w:val="a4"/>
          <w:rFonts w:ascii="Georgia" w:hAnsi="Georgia"/>
        </w:rPr>
        <w:t>Μοντελοποίηση</w:t>
      </w:r>
      <w:r w:rsidR="00E941DE" w:rsidRPr="000E4569">
        <w:rPr>
          <w:rStyle w:val="a4"/>
          <w:rFonts w:ascii="Georgia" w:hAnsi="Georgia"/>
        </w:rPr>
        <w:t xml:space="preserve"> </w:t>
      </w:r>
      <w:r w:rsidRPr="000E4569">
        <w:rPr>
          <w:rStyle w:val="a4"/>
          <w:rFonts w:ascii="Georgia" w:hAnsi="Georgia"/>
        </w:rPr>
        <w:t>/ Επαναμοντελοποίηση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Fonts w:ascii="Georgia" w:hAnsi="Georgia"/>
        </w:rPr>
        <w:t>διαδικασιών, δεδομένων και ροής δεδομένων υπηρεσιών και οργανισμών για την καλύτερη και αποδοτικότερη λειτουργία τους και την μείωση της γραφειοκρατίας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Style w:val="a4"/>
          <w:rFonts w:ascii="Georgia" w:hAnsi="Georgia"/>
        </w:rPr>
        <w:t>Ψηφιακή Χαρτογραφία – Web Mapping</w:t>
      </w:r>
      <w:r w:rsidR="00E941DE" w:rsidRPr="000E4569">
        <w:rPr>
          <w:rStyle w:val="a4"/>
          <w:rFonts w:ascii="Georgia" w:hAnsi="Georgia"/>
        </w:rPr>
        <w:t xml:space="preserve"> – Δημιουργία κάθε είδους χαρτών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Style w:val="a4"/>
          <w:rFonts w:ascii="Georgia" w:hAnsi="Georgia"/>
        </w:rPr>
        <w:t>Συστήματα Γεωγραφικών Πληροφοριών (Σ.Γ.Π.)-GIS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Fonts w:ascii="Georgia" w:hAnsi="Georgia"/>
        </w:rPr>
        <w:t>(Σχεδιασμός, εγκατάσταση σε υπηρεσίες και οργανισμούς, ανάπτυξη μεθόδων σχεδιασμού ΣΓΠ, ανάπτυξη πρωτοποριακών εφαρμογών ΣΓΠ σε διάφορους τομείς, κλπ.)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Style w:val="a4"/>
          <w:rFonts w:ascii="Georgia" w:hAnsi="Georgia"/>
        </w:rPr>
        <w:t>Ανάπτυξη πρωτοποριακών εφαρμογών τηλεπισκόπησης με χρήση δορυφορικών εικόνων κάθε είδους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Fonts w:ascii="Georgia" w:hAnsi="Georgia"/>
        </w:rPr>
        <w:t>στους τομείς: περιβάλλον</w:t>
      </w:r>
      <w:r w:rsidR="00187A2F" w:rsidRPr="000E4569">
        <w:rPr>
          <w:rFonts w:ascii="Georgia" w:hAnsi="Georgia"/>
        </w:rPr>
        <w:t>τος</w:t>
      </w:r>
      <w:r w:rsidRPr="000E4569">
        <w:rPr>
          <w:rFonts w:ascii="Georgia" w:hAnsi="Georgia"/>
        </w:rPr>
        <w:t>, διαχείριση</w:t>
      </w:r>
      <w:r w:rsidR="00187A2F" w:rsidRPr="000E4569">
        <w:rPr>
          <w:rFonts w:ascii="Georgia" w:hAnsi="Georgia"/>
        </w:rPr>
        <w:t>ς</w:t>
      </w:r>
      <w:r w:rsidRPr="000E4569">
        <w:rPr>
          <w:rFonts w:ascii="Georgia" w:hAnsi="Georgia"/>
        </w:rPr>
        <w:t xml:space="preserve"> υδατικών πόρων, διαχρονική</w:t>
      </w:r>
      <w:r w:rsidR="00187A2F" w:rsidRPr="000E4569">
        <w:rPr>
          <w:rFonts w:ascii="Georgia" w:hAnsi="Georgia"/>
        </w:rPr>
        <w:t>ς</w:t>
      </w:r>
      <w:r w:rsidRPr="000E4569">
        <w:rPr>
          <w:rFonts w:ascii="Georgia" w:hAnsi="Georgia"/>
        </w:rPr>
        <w:t xml:space="preserve"> </w:t>
      </w:r>
      <w:r w:rsidRPr="000E4569">
        <w:rPr>
          <w:rFonts w:ascii="Georgia" w:hAnsi="Georgia"/>
        </w:rPr>
        <w:lastRenderedPageBreak/>
        <w:t>παρακολούθηση</w:t>
      </w:r>
      <w:r w:rsidR="00187A2F" w:rsidRPr="000E4569">
        <w:rPr>
          <w:rFonts w:ascii="Georgia" w:hAnsi="Georgia"/>
        </w:rPr>
        <w:t>ς</w:t>
      </w:r>
      <w:r w:rsidRPr="000E4569">
        <w:rPr>
          <w:rFonts w:ascii="Georgia" w:hAnsi="Georgia"/>
        </w:rPr>
        <w:t xml:space="preserve"> φαινομένων, χωροταξία</w:t>
      </w:r>
      <w:r w:rsidR="00187A2F" w:rsidRPr="000E4569">
        <w:rPr>
          <w:rFonts w:ascii="Georgia" w:hAnsi="Georgia"/>
        </w:rPr>
        <w:t>ς</w:t>
      </w:r>
      <w:r w:rsidRPr="000E4569">
        <w:rPr>
          <w:rFonts w:ascii="Georgia" w:hAnsi="Georgia"/>
        </w:rPr>
        <w:t>, άμυνα</w:t>
      </w:r>
      <w:r w:rsidR="00187A2F" w:rsidRPr="000E4569">
        <w:rPr>
          <w:rFonts w:ascii="Georgia" w:hAnsi="Georgia"/>
        </w:rPr>
        <w:t>ς</w:t>
      </w:r>
      <w:r w:rsidRPr="000E4569">
        <w:rPr>
          <w:rFonts w:ascii="Georgia" w:hAnsi="Georgia"/>
        </w:rPr>
        <w:t>, μεταφορ</w:t>
      </w:r>
      <w:r w:rsidR="00187A2F" w:rsidRPr="000E4569">
        <w:rPr>
          <w:rFonts w:ascii="Georgia" w:hAnsi="Georgia"/>
        </w:rPr>
        <w:t>ών</w:t>
      </w:r>
      <w:r w:rsidRPr="000E4569">
        <w:rPr>
          <w:rFonts w:ascii="Georgia" w:hAnsi="Georgia"/>
        </w:rPr>
        <w:t>, συγκοινωνιακ</w:t>
      </w:r>
      <w:r w:rsidR="00187A2F" w:rsidRPr="000E4569">
        <w:rPr>
          <w:rFonts w:ascii="Georgia" w:hAnsi="Georgia"/>
        </w:rPr>
        <w:t>ών</w:t>
      </w:r>
      <w:r w:rsidRPr="000E4569">
        <w:rPr>
          <w:rFonts w:ascii="Georgia" w:hAnsi="Georgia"/>
        </w:rPr>
        <w:t xml:space="preserve"> και οδικ</w:t>
      </w:r>
      <w:r w:rsidR="00187A2F" w:rsidRPr="000E4569">
        <w:rPr>
          <w:rFonts w:ascii="Georgia" w:hAnsi="Georgia"/>
        </w:rPr>
        <w:t>ών</w:t>
      </w:r>
      <w:r w:rsidRPr="000E4569">
        <w:rPr>
          <w:rFonts w:ascii="Georgia" w:hAnsi="Georgia"/>
        </w:rPr>
        <w:t xml:space="preserve"> έργ</w:t>
      </w:r>
      <w:r w:rsidR="00187A2F" w:rsidRPr="000E4569">
        <w:rPr>
          <w:rFonts w:ascii="Georgia" w:hAnsi="Georgia"/>
        </w:rPr>
        <w:t>ων</w:t>
      </w:r>
      <w:r w:rsidRPr="000E4569">
        <w:rPr>
          <w:rFonts w:ascii="Georgia" w:hAnsi="Georgia"/>
        </w:rPr>
        <w:t xml:space="preserve"> κλπ. 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Style w:val="a4"/>
          <w:rFonts w:ascii="Georgia" w:hAnsi="Georgia"/>
        </w:rPr>
        <w:t xml:space="preserve">Ανάπτυξη Συστημάτων Πληροφοριών και ΒΧΔ για το βέλτιστο </w:t>
      </w:r>
      <w:r w:rsidRPr="000E4569">
        <w:rPr>
          <w:rFonts w:ascii="Georgia" w:hAnsi="Georgia"/>
        </w:rPr>
        <w:t>σχεδιασμό ακτοπλοϊκών γραμμών και γενικότερα ναυτικών συγκοινωνιών.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Style w:val="a4"/>
          <w:rFonts w:ascii="Georgia" w:hAnsi="Georgia"/>
          <w:b w:val="0"/>
          <w:bCs w:val="0"/>
        </w:rPr>
      </w:pPr>
      <w:r w:rsidRPr="000E4569">
        <w:rPr>
          <w:rStyle w:val="a4"/>
          <w:rFonts w:ascii="Georgia" w:hAnsi="Georgia"/>
        </w:rPr>
        <w:t xml:space="preserve">Μέθοδοι σχεδιασμού και οπτικοποίησης  οδικών και συγκοινωνιακών έργων 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Fonts w:ascii="Georgia" w:hAnsi="Georgia"/>
          <w:b/>
          <w:bCs/>
        </w:rPr>
        <w:t>Διερεύνηση της παρεχόμενης ασφάλειας οδού</w:t>
      </w:r>
      <w:r w:rsidRPr="000E4569">
        <w:rPr>
          <w:rFonts w:ascii="Georgia" w:hAnsi="Georgia"/>
          <w:bCs/>
        </w:rPr>
        <w:t xml:space="preserve"> με χρήση δυναμικών μοντέλων, τεχνολογιών αιχμής γεωαναφοράς και συλλογής χωρικών δεδομένων και τρισδιάστατων απεικονίσεων με έμφαση στα εξής:  </w:t>
      </w:r>
    </w:p>
    <w:p w:rsidR="00CE1CF0" w:rsidRPr="000E4569" w:rsidRDefault="00CE1CF0" w:rsidP="0010057F">
      <w:pPr>
        <w:numPr>
          <w:ilvl w:val="1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Fonts w:ascii="Georgia" w:hAnsi="Georgia"/>
          <w:bCs/>
        </w:rPr>
        <w:t xml:space="preserve">επιρροή δυναμικών παραμέτρων του οχήματος κατά την κίνησή του σε τρισδιάστατη επιφάνεια κύλισης </w:t>
      </w:r>
    </w:p>
    <w:p w:rsidR="00CE1CF0" w:rsidRPr="000E4569" w:rsidRDefault="00CE1CF0" w:rsidP="0010057F">
      <w:pPr>
        <w:numPr>
          <w:ilvl w:val="1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Fonts w:ascii="Georgia" w:hAnsi="Georgia"/>
          <w:bCs/>
        </w:rPr>
        <w:t xml:space="preserve">αλληλεπίδραση του συστήματος όχημα-οδός </w:t>
      </w:r>
    </w:p>
    <w:p w:rsidR="00CE1CF0" w:rsidRPr="000E4569" w:rsidRDefault="00CE1CF0" w:rsidP="0010057F">
      <w:pPr>
        <w:numPr>
          <w:ilvl w:val="1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Fonts w:ascii="Georgia" w:hAnsi="Georgia"/>
        </w:rPr>
        <w:t>ορατότητα για στάση και προσπέραση σε τρισδιάστατη επιφάνεια κύλισης</w:t>
      </w:r>
    </w:p>
    <w:p w:rsidR="00CE1CF0" w:rsidRPr="000E4569" w:rsidRDefault="00CE1CF0" w:rsidP="0010057F">
      <w:pPr>
        <w:numPr>
          <w:ilvl w:val="1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Fonts w:ascii="Georgia" w:hAnsi="Georgia"/>
        </w:rPr>
        <w:t>ορατότητας για στάση και προσπέραση κατά τη νυχτερινή οδήγηση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</w:rPr>
      </w:pPr>
      <w:r w:rsidRPr="000E4569">
        <w:rPr>
          <w:rFonts w:ascii="Georgia" w:hAnsi="Georgia"/>
          <w:b/>
        </w:rPr>
        <w:t>Διερεύνηση της εφικτότητας εγκατάστασης, σε πραγματικό χρόνο, συστημάτων ενεργητικής ασφάλειας σε οχήματα</w:t>
      </w:r>
      <w:r w:rsidRPr="000E4569">
        <w:rPr>
          <w:rFonts w:ascii="Georgia" w:hAnsi="Georgia"/>
        </w:rPr>
        <w:t xml:space="preserve"> με βάση πληροφορίες από τη δυναμική αλληλεπίδραση των χαρακτηριστικών του, χωρικών παραμέτρων από τη γεωμετρία της οδού καθώς και κυκλοφοριακών δεδομένων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</w:rPr>
      </w:pPr>
      <w:r w:rsidRPr="000E4569">
        <w:rPr>
          <w:rFonts w:ascii="Georgia" w:hAnsi="Georgia"/>
          <w:b/>
        </w:rPr>
        <w:t>Διερεύνηση βέλτιστης χωροθέτησης μεταφορικών υποδομών</w:t>
      </w:r>
      <w:r w:rsidRPr="000E4569">
        <w:rPr>
          <w:rFonts w:ascii="Georgia" w:hAnsi="Georgia"/>
        </w:rPr>
        <w:t xml:space="preserve"> (π.χ. σταθμοί φόρτισης ηλεκτρικών οχημάτων, σταθμοί μετεπιβίβασης (park&amp;ride), κέντρα πληροφόρησης μετακινούμενων κ.ά.) με τη χρήση χωρικών δεδομένων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Διερεύνηση ποιότητας και αποτελεσματικότητας συγκοινωνιακών υπηρεσιών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</w:rPr>
      </w:pPr>
      <w:r w:rsidRPr="000E4569">
        <w:rPr>
          <w:rFonts w:ascii="Georgia" w:hAnsi="Georgia"/>
          <w:b/>
        </w:rPr>
        <w:t>Συστήματα υποστήριξης αποφάσεων για το σχεδιασμό δικτύων</w:t>
      </w:r>
      <w:r w:rsidRPr="000E4569">
        <w:rPr>
          <w:rFonts w:ascii="Georgia" w:hAnsi="Georgia"/>
        </w:rPr>
        <w:t xml:space="preserve"> και συστημάτων αστικών συγκοινωνιών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</w:rPr>
      </w:pPr>
      <w:r w:rsidRPr="000E4569">
        <w:rPr>
          <w:rFonts w:ascii="Georgia" w:hAnsi="Georgia"/>
          <w:b/>
        </w:rPr>
        <w:t>Ανάπτυξη υποδομών και υπηρεσιών για την πληροφόρηση μετακινούμενων</w:t>
      </w:r>
      <w:r w:rsidRPr="000E4569">
        <w:rPr>
          <w:rFonts w:ascii="Georgia" w:hAnsi="Georgia"/>
        </w:rPr>
        <w:t xml:space="preserve"> (π.χ. κέντρα κινητικότητας, αλγόριθμοι εύρεσης βέλτιστης διαδρομής κ.ά.)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Διαχείριση της εποχιακής ζήτησης για μετακινήσεις και των κυκλοφοριακών αιχμών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Συνδυασμένες επιβατικές και εμπορευματικές μεταφορές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Ανάπτυξη και εφαρμογή μακροσκοπικών μοντέλων κυκλοφοριακής ροής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</w:rPr>
      </w:pPr>
      <w:r w:rsidRPr="000E4569">
        <w:rPr>
          <w:rFonts w:ascii="Georgia" w:hAnsi="Georgia"/>
          <w:b/>
        </w:rPr>
        <w:t>Βιώσιμα μέτρα κινητικότητας</w:t>
      </w:r>
      <w:r w:rsidRPr="000E4569">
        <w:rPr>
          <w:rFonts w:ascii="Georgia" w:hAnsi="Georgia"/>
        </w:rPr>
        <w:t xml:space="preserve"> σε αστικές και περιαστικές περιοχές (π.χ. πεζή μετακίνηση και ποδηλατοδρόμοι)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</w:rPr>
      </w:pPr>
      <w:r w:rsidRPr="000E4569">
        <w:rPr>
          <w:rFonts w:ascii="Georgia" w:hAnsi="Georgia"/>
          <w:b/>
        </w:rPr>
        <w:t>Εφαρμογή τεχνολογιών αιχμής (Intelligent Transportation Systems</w:t>
      </w:r>
      <w:r w:rsidRPr="000E4569">
        <w:rPr>
          <w:rFonts w:ascii="Georgia" w:hAnsi="Georgia"/>
        </w:rPr>
        <w:t>) για την υποστήριξη των μετακινήσεων σε αστικό  περιβάλλον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Συστήματα προσομοίωσης της κυκλοφορίας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tabs>
          <w:tab w:val="clear" w:pos="720"/>
        </w:tabs>
        <w:jc w:val="both"/>
        <w:rPr>
          <w:rFonts w:ascii="Georgia" w:hAnsi="Georgia"/>
          <w:lang w:val="en-US"/>
        </w:rPr>
      </w:pPr>
      <w:r w:rsidRPr="000E4569">
        <w:rPr>
          <w:rFonts w:ascii="Georgia" w:hAnsi="Georgia"/>
          <w:b/>
        </w:rPr>
        <w:t>Προηγμένα</w:t>
      </w:r>
      <w:r w:rsidRPr="000E4569">
        <w:rPr>
          <w:rFonts w:ascii="Georgia" w:hAnsi="Georgia"/>
          <w:b/>
          <w:lang w:val="en-US"/>
        </w:rPr>
        <w:t xml:space="preserve"> </w:t>
      </w:r>
      <w:r w:rsidRPr="000E4569">
        <w:rPr>
          <w:rFonts w:ascii="Georgia" w:hAnsi="Georgia"/>
          <w:b/>
        </w:rPr>
        <w:t>Συστήματα</w:t>
      </w:r>
      <w:r w:rsidRPr="000E4569">
        <w:rPr>
          <w:rFonts w:ascii="Georgia" w:hAnsi="Georgia"/>
          <w:b/>
          <w:lang w:val="en-US"/>
        </w:rPr>
        <w:t xml:space="preserve"> </w:t>
      </w:r>
      <w:r w:rsidRPr="000E4569">
        <w:rPr>
          <w:rFonts w:ascii="Georgia" w:hAnsi="Georgia"/>
          <w:b/>
        </w:rPr>
        <w:t>Υποβοήθησης</w:t>
      </w:r>
      <w:r w:rsidRPr="000E4569">
        <w:rPr>
          <w:rFonts w:ascii="Georgia" w:hAnsi="Georgia"/>
          <w:b/>
          <w:lang w:val="en-US"/>
        </w:rPr>
        <w:t xml:space="preserve"> </w:t>
      </w:r>
      <w:r w:rsidRPr="000E4569">
        <w:rPr>
          <w:rFonts w:ascii="Georgia" w:hAnsi="Georgia"/>
          <w:b/>
        </w:rPr>
        <w:t>Οδηγών</w:t>
      </w:r>
      <w:r w:rsidRPr="000E4569">
        <w:rPr>
          <w:rFonts w:ascii="Georgia" w:hAnsi="Georgia"/>
          <w:lang w:val="en-US"/>
        </w:rPr>
        <w:t xml:space="preserve"> (Advanced Driver Assistance Systems)</w:t>
      </w:r>
    </w:p>
    <w:p w:rsidR="00CE1CF0" w:rsidRPr="000E4569" w:rsidRDefault="00CE1CF0" w:rsidP="0010057F">
      <w:pPr>
        <w:numPr>
          <w:ilvl w:val="0"/>
          <w:numId w:val="5"/>
        </w:numPr>
        <w:shd w:val="clear" w:color="auto" w:fill="FFFFFF"/>
        <w:jc w:val="both"/>
        <w:rPr>
          <w:rFonts w:ascii="Georgia" w:hAnsi="Georgia"/>
          <w:b/>
          <w:lang w:val="en-US"/>
        </w:rPr>
      </w:pPr>
      <w:r w:rsidRPr="000E4569">
        <w:rPr>
          <w:rFonts w:ascii="Georgia" w:hAnsi="Georgia"/>
        </w:rPr>
        <w:t>Ερευνητικές</w:t>
      </w:r>
      <w:r w:rsidRPr="000E4569">
        <w:rPr>
          <w:rFonts w:ascii="Georgia" w:hAnsi="Georgia"/>
          <w:lang w:val="en-US"/>
        </w:rPr>
        <w:t xml:space="preserve"> </w:t>
      </w:r>
      <w:r w:rsidRPr="000E4569">
        <w:rPr>
          <w:rFonts w:ascii="Georgia" w:hAnsi="Georgia"/>
        </w:rPr>
        <w:t>υποδομές</w:t>
      </w:r>
      <w:r w:rsidRPr="000E4569">
        <w:rPr>
          <w:rFonts w:ascii="Georgia" w:hAnsi="Georgia"/>
          <w:lang w:val="en-US"/>
        </w:rPr>
        <w:t xml:space="preserve"> </w:t>
      </w:r>
      <w:r w:rsidRPr="000E4569">
        <w:rPr>
          <w:rFonts w:ascii="Georgia" w:hAnsi="Georgia"/>
          <w:b/>
          <w:lang w:val="en-US"/>
        </w:rPr>
        <w:t>V2I (Vehicle-to-Infrastructure</w:t>
      </w:r>
      <w:r w:rsidRPr="000E4569">
        <w:rPr>
          <w:rFonts w:ascii="Georgia" w:hAnsi="Georgia"/>
          <w:lang w:val="en-US"/>
        </w:rPr>
        <w:t xml:space="preserve">) </w:t>
      </w:r>
      <w:r w:rsidRPr="000E4569">
        <w:rPr>
          <w:rFonts w:ascii="Georgia" w:hAnsi="Georgia"/>
        </w:rPr>
        <w:t>και</w:t>
      </w:r>
      <w:r w:rsidRPr="000E4569">
        <w:rPr>
          <w:rFonts w:ascii="Georgia" w:hAnsi="Georgia"/>
          <w:lang w:val="en-US"/>
        </w:rPr>
        <w:t xml:space="preserve"> </w:t>
      </w:r>
      <w:r w:rsidRPr="000E4569">
        <w:rPr>
          <w:rFonts w:ascii="Georgia" w:hAnsi="Georgia"/>
          <w:b/>
          <w:lang w:val="en-US"/>
        </w:rPr>
        <w:t>V2V (Vehicle-to-Vehicle)</w:t>
      </w:r>
    </w:p>
    <w:p w:rsidR="00377DCB" w:rsidRPr="000E4569" w:rsidRDefault="00377DCB" w:rsidP="00377DCB">
      <w:pPr>
        <w:shd w:val="clear" w:color="auto" w:fill="FFFFFF"/>
        <w:ind w:left="720"/>
        <w:jc w:val="both"/>
        <w:rPr>
          <w:rFonts w:ascii="Georgia" w:hAnsi="Georgia"/>
          <w:b/>
          <w:lang w:val="en-US"/>
        </w:rPr>
      </w:pPr>
    </w:p>
    <w:p w:rsidR="00CE1CF0" w:rsidRPr="000E4569" w:rsidRDefault="00CE1CF0" w:rsidP="0010057F">
      <w:pPr>
        <w:pStyle w:val="Web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0E4569">
        <w:rPr>
          <w:rFonts w:ascii="Georgia" w:hAnsi="Georgia"/>
        </w:rPr>
        <w:lastRenderedPageBreak/>
        <w:t>Επιπλέον, η ερευνητική ομάδα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Style w:val="a4"/>
          <w:rFonts w:ascii="Georgia" w:hAnsi="Georgia"/>
        </w:rPr>
        <w:t>S.O.C.R.A.T.E.S.</w:t>
      </w:r>
      <w:r w:rsidRPr="000E4569">
        <w:rPr>
          <w:rFonts w:ascii="Georgia" w:hAnsi="Georgia"/>
        </w:rPr>
        <w:t>, αναπτύσσει εκπαιδευτικό υλικό και νέους τρόπους διδασκαλίας συγκεκριμένων επιστημονικών γνώσεων των τομέων της Γεωπληροφορικής, οδοποιίας και συγκοινωνιακής τεχνικής, ενώ υποστηρίζει και συμμετέχει σε ανταλλαγές επιστημονικού / εκπαιδευτικού προσωπικού άλλων ελληνικών και ξένων πανεπιστημίων για μικρής διάρκειας επιμορφώσεις και διαλέξεις. Η ερευνητική ομάδα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Style w:val="a4"/>
          <w:rFonts w:ascii="Georgia" w:hAnsi="Georgia"/>
        </w:rPr>
        <w:t>S.O.C.R.A.T.E.S.</w:t>
      </w:r>
      <w:r w:rsidRPr="000E4569">
        <w:rPr>
          <w:rStyle w:val="apple-converted-space"/>
          <w:rFonts w:ascii="Georgia" w:hAnsi="Georgia"/>
        </w:rPr>
        <w:t xml:space="preserve"> </w:t>
      </w:r>
      <w:r w:rsidRPr="000E4569">
        <w:rPr>
          <w:rFonts w:ascii="Georgia" w:hAnsi="Georgia"/>
        </w:rPr>
        <w:t>διοργανώνει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Style w:val="a4"/>
          <w:rFonts w:ascii="Georgia" w:hAnsi="Georgia"/>
        </w:rPr>
        <w:t>e-learning και δια βίου κύκλους εκπαίδευσης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Fonts w:ascii="Georgia" w:hAnsi="Georgia"/>
        </w:rPr>
        <w:t>στο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Style w:val="a4"/>
          <w:rFonts w:ascii="Georgia" w:hAnsi="Georgia"/>
        </w:rPr>
        <w:t>χώρο της Γεωπληροφορικής /Οδοποιίας / Συγκοινωνιακής Τεχνικής, για τους απόφοιτους του Τμήματος Τοπογραφίας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Fonts w:ascii="Georgia" w:hAnsi="Georgia"/>
        </w:rPr>
        <w:t xml:space="preserve">του T.E.I. </w:t>
      </w:r>
      <w:r w:rsidR="00995BA6" w:rsidRPr="000E4569">
        <w:rPr>
          <w:rFonts w:ascii="Georgia" w:hAnsi="Georgia"/>
        </w:rPr>
        <w:t>Αθήνας</w:t>
      </w:r>
      <w:r w:rsidRPr="000E4569">
        <w:rPr>
          <w:rFonts w:ascii="Georgia" w:hAnsi="Georgia"/>
        </w:rPr>
        <w:t xml:space="preserve"> άλλα και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Style w:val="a4"/>
          <w:rFonts w:ascii="Georgia" w:hAnsi="Georgia"/>
        </w:rPr>
        <w:t>άλλους ενδιαφερόμενους από τον Ιδιωτικό και Δημόσιο Τομέα</w:t>
      </w:r>
      <w:r w:rsidRPr="000E4569">
        <w:rPr>
          <w:rFonts w:ascii="Georgia" w:hAnsi="Georgia"/>
        </w:rPr>
        <w:t xml:space="preserve">, καθώς και </w:t>
      </w:r>
      <w:r w:rsidRPr="000E4569">
        <w:rPr>
          <w:rStyle w:val="a4"/>
          <w:rFonts w:ascii="Georgia" w:hAnsi="Georgia"/>
        </w:rPr>
        <w:t>σεμινάρια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Fonts w:ascii="Georgia" w:hAnsi="Georgia"/>
        </w:rPr>
        <w:t>και διαλέξεις για τους</w:t>
      </w:r>
      <w:r w:rsidRPr="000E4569">
        <w:rPr>
          <w:rStyle w:val="apple-converted-space"/>
          <w:rFonts w:ascii="Georgia" w:hAnsi="Georgia"/>
        </w:rPr>
        <w:t> </w:t>
      </w:r>
      <w:r w:rsidRPr="000E4569">
        <w:rPr>
          <w:rStyle w:val="a4"/>
          <w:rFonts w:ascii="Georgia" w:hAnsi="Georgia"/>
        </w:rPr>
        <w:t>προπτυχιακούς φοιτητές,</w:t>
      </w:r>
      <w:r w:rsidRPr="000E4569">
        <w:rPr>
          <w:rStyle w:val="apple-converted-space"/>
          <w:rFonts w:ascii="Georgia" w:hAnsi="Georgia"/>
        </w:rPr>
        <w:t> </w:t>
      </w:r>
      <w:r w:rsidR="00995BA6" w:rsidRPr="000E4569">
        <w:rPr>
          <w:rStyle w:val="apple-converted-space"/>
          <w:rFonts w:ascii="Georgia" w:hAnsi="Georgia"/>
        </w:rPr>
        <w:t>αλλά και κάθε άλλον ενδιαφερόμενο,</w:t>
      </w:r>
      <w:r w:rsidR="00E941DE" w:rsidRPr="000E4569">
        <w:rPr>
          <w:rStyle w:val="apple-converted-space"/>
          <w:rFonts w:ascii="Georgia" w:hAnsi="Georgia"/>
        </w:rPr>
        <w:t xml:space="preserve"> </w:t>
      </w:r>
      <w:r w:rsidRPr="000E4569">
        <w:rPr>
          <w:rFonts w:ascii="Georgia" w:hAnsi="Georgia"/>
        </w:rPr>
        <w:t>με διακεκριμένους στα προαναφερόμενα επιστημονικά πεδία ομιλητές, τόσο από άλλα Πανεπιστήμια όσο και από Δημόσιους και Ιδιωτικούς Φορείς.</w:t>
      </w:r>
    </w:p>
    <w:p w:rsidR="00CE1CF0" w:rsidRPr="000E4569" w:rsidRDefault="00187A2F" w:rsidP="0010057F">
      <w:pPr>
        <w:jc w:val="both"/>
        <w:rPr>
          <w:rFonts w:ascii="Georgia" w:hAnsi="Georgia"/>
        </w:rPr>
      </w:pPr>
      <w:r w:rsidRPr="000E4569">
        <w:rPr>
          <w:rFonts w:ascii="Georgia" w:hAnsi="Georgia"/>
        </w:rPr>
        <w:t xml:space="preserve">Λαμβάνοντας υπόψη </w:t>
      </w:r>
      <w:r w:rsidR="00CE1CF0" w:rsidRPr="000E4569">
        <w:rPr>
          <w:rFonts w:ascii="Georgia" w:hAnsi="Georgia"/>
        </w:rPr>
        <w:t xml:space="preserve"> τα παραπάνω πεδία</w:t>
      </w:r>
      <w:r w:rsidR="00E941DE" w:rsidRPr="000E4569">
        <w:rPr>
          <w:rFonts w:ascii="Georgia" w:hAnsi="Georgia"/>
        </w:rPr>
        <w:t>,</w:t>
      </w:r>
      <w:r w:rsidR="00CE1CF0" w:rsidRPr="000E4569">
        <w:rPr>
          <w:rFonts w:ascii="Georgia" w:hAnsi="Georgia"/>
          <w:b/>
        </w:rPr>
        <w:t xml:space="preserve"> </w:t>
      </w:r>
      <w:r w:rsidR="00CE1CF0" w:rsidRPr="000E4569">
        <w:rPr>
          <w:rFonts w:ascii="Georgia" w:hAnsi="Georgia"/>
        </w:rPr>
        <w:t>το ερευνητικό εργαστήριο Συστημάτων Γεωπληροφορικής και Μεταφορών-S.O.C.R.A.T.E.</w:t>
      </w:r>
      <w:r w:rsidR="00995BA6" w:rsidRPr="000E4569">
        <w:rPr>
          <w:rFonts w:ascii="Georgia" w:hAnsi="Georgia"/>
        </w:rPr>
        <w:t xml:space="preserve">S. </w:t>
      </w:r>
      <w:r w:rsidRPr="000E4569">
        <w:rPr>
          <w:rFonts w:ascii="Georgia" w:hAnsi="Georgia"/>
        </w:rPr>
        <w:t xml:space="preserve">δύναται </w:t>
      </w:r>
      <w:r w:rsidR="00995BA6" w:rsidRPr="000E4569">
        <w:rPr>
          <w:rFonts w:ascii="Georgia" w:hAnsi="Georgia"/>
        </w:rPr>
        <w:t>να συνεργαστεί με το Δ</w:t>
      </w:r>
      <w:r w:rsidR="00ED37EB" w:rsidRPr="000E4569">
        <w:rPr>
          <w:rFonts w:ascii="Georgia" w:hAnsi="Georgia"/>
        </w:rPr>
        <w:t>ήμο Αντιπάρου</w:t>
      </w:r>
      <w:r w:rsidR="00CE1CF0" w:rsidRPr="000E4569">
        <w:rPr>
          <w:rFonts w:ascii="Georgia" w:hAnsi="Georgia"/>
        </w:rPr>
        <w:t xml:space="preserve"> με τους εξής τρόπους:</w:t>
      </w:r>
    </w:p>
    <w:p w:rsidR="00995BA6" w:rsidRPr="000E4569" w:rsidRDefault="00995BA6" w:rsidP="0010057F">
      <w:pPr>
        <w:jc w:val="both"/>
        <w:rPr>
          <w:rFonts w:ascii="Georgia" w:hAnsi="Georgia"/>
        </w:rPr>
      </w:pPr>
    </w:p>
    <w:p w:rsidR="00CE1CF0" w:rsidRPr="000E4569" w:rsidRDefault="00CE1CF0" w:rsidP="0010057F">
      <w:pPr>
        <w:numPr>
          <w:ilvl w:val="0"/>
          <w:numId w:val="1"/>
        </w:numPr>
        <w:jc w:val="both"/>
        <w:rPr>
          <w:rFonts w:ascii="Georgia" w:hAnsi="Georgia"/>
        </w:rPr>
      </w:pPr>
      <w:r w:rsidRPr="000E4569">
        <w:rPr>
          <w:rFonts w:ascii="Georgia" w:hAnsi="Georgia"/>
          <w:b/>
        </w:rPr>
        <w:t>Παροχή τεχνογνωσίας και τεχνικών συμβουλών</w:t>
      </w:r>
      <w:r w:rsidR="00F950DD" w:rsidRPr="000E4569">
        <w:rPr>
          <w:rFonts w:ascii="Georgia" w:hAnsi="Georgia"/>
          <w:b/>
        </w:rPr>
        <w:t>.</w:t>
      </w:r>
    </w:p>
    <w:p w:rsidR="00CE1CF0" w:rsidRPr="000E4569" w:rsidRDefault="00CE1CF0" w:rsidP="0010057F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Εκπόνηση και υλοποίηση μελετών</w:t>
      </w:r>
      <w:r w:rsidR="00F950DD" w:rsidRPr="000E4569">
        <w:rPr>
          <w:rFonts w:ascii="Georgia" w:hAnsi="Georgia"/>
          <w:b/>
        </w:rPr>
        <w:t>.</w:t>
      </w:r>
    </w:p>
    <w:p w:rsidR="00CE1CF0" w:rsidRPr="000E4569" w:rsidRDefault="00CE1CF0" w:rsidP="0010057F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 xml:space="preserve">Ανάλυση, σχεδιασμό και προτάσεις λύσεων σε συγκεκριμένα προβλήματα του </w:t>
      </w:r>
      <w:r w:rsidR="00995BA6" w:rsidRPr="000E4569">
        <w:rPr>
          <w:rFonts w:ascii="Georgia" w:hAnsi="Georgia"/>
          <w:b/>
        </w:rPr>
        <w:t>Δ</w:t>
      </w:r>
      <w:r w:rsidRPr="000E4569">
        <w:rPr>
          <w:rFonts w:ascii="Georgia" w:hAnsi="Georgia"/>
          <w:b/>
        </w:rPr>
        <w:t>ήμου Πάρου</w:t>
      </w:r>
      <w:r w:rsidR="00F950DD" w:rsidRPr="000E4569">
        <w:rPr>
          <w:rFonts w:ascii="Georgia" w:hAnsi="Georgia"/>
          <w:b/>
        </w:rPr>
        <w:t>.</w:t>
      </w:r>
    </w:p>
    <w:p w:rsidR="00CE1CF0" w:rsidRPr="000E4569" w:rsidRDefault="00CE1CF0" w:rsidP="0010057F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 xml:space="preserve">Συνεργασία για την ανάληψη μελετών και έργων </w:t>
      </w:r>
      <w:r w:rsidR="00C456D0" w:rsidRPr="000E4569">
        <w:rPr>
          <w:rFonts w:ascii="Georgia" w:hAnsi="Georgia"/>
          <w:b/>
        </w:rPr>
        <w:t xml:space="preserve">του νέου </w:t>
      </w:r>
      <w:r w:rsidRPr="000E4569">
        <w:rPr>
          <w:rFonts w:ascii="Georgia" w:hAnsi="Georgia"/>
          <w:b/>
        </w:rPr>
        <w:t>ΕΣΠΑ</w:t>
      </w:r>
      <w:r w:rsidR="00F950DD" w:rsidRPr="000E4569">
        <w:rPr>
          <w:rFonts w:ascii="Georgia" w:hAnsi="Georgia"/>
          <w:b/>
        </w:rPr>
        <w:t>.</w:t>
      </w:r>
    </w:p>
    <w:p w:rsidR="00C456D0" w:rsidRPr="000E4569" w:rsidRDefault="00C456D0" w:rsidP="00C456D0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Συνεργασία για τη διαμόρφωση και υποβολή προτάσεων σε ευρωπαϊκά ερευνητικά και αναπτυξιακά προγράμματα.</w:t>
      </w:r>
    </w:p>
    <w:p w:rsidR="00CE1CF0" w:rsidRPr="000E4569" w:rsidRDefault="00CE1CF0" w:rsidP="00C456D0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 xml:space="preserve">Εκπόνηση πτυχιακών εργασιών </w:t>
      </w:r>
      <w:r w:rsidR="00AE1A44" w:rsidRPr="000E4569">
        <w:rPr>
          <w:rFonts w:ascii="Georgia" w:hAnsi="Georgia"/>
          <w:b/>
        </w:rPr>
        <w:t xml:space="preserve">με έμφαση σε τομείς που προάγουν τις αναπτυξιακές διαδικασίες και  στόχους του </w:t>
      </w:r>
      <w:r w:rsidR="00995BA6" w:rsidRPr="000E4569">
        <w:rPr>
          <w:rFonts w:ascii="Georgia" w:hAnsi="Georgia"/>
          <w:b/>
        </w:rPr>
        <w:t>Δ</w:t>
      </w:r>
      <w:r w:rsidRPr="000E4569">
        <w:rPr>
          <w:rFonts w:ascii="Georgia" w:hAnsi="Georgia"/>
          <w:b/>
        </w:rPr>
        <w:t>ήμο</w:t>
      </w:r>
      <w:r w:rsidR="00AE1A44" w:rsidRPr="000E4569">
        <w:rPr>
          <w:rFonts w:ascii="Georgia" w:hAnsi="Georgia"/>
          <w:b/>
        </w:rPr>
        <w:t>υ</w:t>
      </w:r>
      <w:r w:rsidRPr="000E4569">
        <w:rPr>
          <w:rFonts w:ascii="Georgia" w:hAnsi="Georgia"/>
          <w:b/>
        </w:rPr>
        <w:t xml:space="preserve"> Πάρου </w:t>
      </w:r>
    </w:p>
    <w:p w:rsidR="00CE1CF0" w:rsidRPr="000E4569" w:rsidRDefault="00CE1CF0" w:rsidP="0010057F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Δημιουργία θερινών σχολείων (</w:t>
      </w:r>
      <w:r w:rsidRPr="000E4569">
        <w:rPr>
          <w:rFonts w:ascii="Georgia" w:hAnsi="Georgia"/>
          <w:b/>
          <w:lang w:val="en-US"/>
        </w:rPr>
        <w:t>Summer</w:t>
      </w:r>
      <w:r w:rsidRPr="000E4569">
        <w:rPr>
          <w:rFonts w:ascii="Georgia" w:hAnsi="Georgia"/>
          <w:b/>
        </w:rPr>
        <w:t xml:space="preserve"> </w:t>
      </w:r>
      <w:r w:rsidRPr="000E4569">
        <w:rPr>
          <w:rFonts w:ascii="Georgia" w:hAnsi="Georgia"/>
          <w:b/>
          <w:lang w:val="en-US"/>
        </w:rPr>
        <w:t>Schools</w:t>
      </w:r>
      <w:r w:rsidRPr="000E4569">
        <w:rPr>
          <w:rFonts w:ascii="Georgia" w:hAnsi="Georgia"/>
          <w:b/>
        </w:rPr>
        <w:t xml:space="preserve">) επιστημονικού ενδιαφέροντος στο </w:t>
      </w:r>
      <w:r w:rsidR="00995BA6" w:rsidRPr="000E4569">
        <w:rPr>
          <w:rFonts w:ascii="Georgia" w:hAnsi="Georgia"/>
          <w:b/>
        </w:rPr>
        <w:t>Δ</w:t>
      </w:r>
      <w:r w:rsidRPr="000E4569">
        <w:rPr>
          <w:rFonts w:ascii="Georgia" w:hAnsi="Georgia"/>
          <w:b/>
        </w:rPr>
        <w:t>ήμο Πάρου</w:t>
      </w:r>
      <w:r w:rsidR="00F950DD" w:rsidRPr="000E4569">
        <w:rPr>
          <w:rFonts w:ascii="Georgia" w:hAnsi="Georgia"/>
          <w:b/>
        </w:rPr>
        <w:t>.</w:t>
      </w:r>
    </w:p>
    <w:p w:rsidR="00CE1CF0" w:rsidRPr="000E4569" w:rsidRDefault="00CE1CF0" w:rsidP="0010057F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Δημιουργία επιμορφωτικών σε</w:t>
      </w:r>
      <w:r w:rsidR="00F950DD" w:rsidRPr="000E4569">
        <w:rPr>
          <w:rFonts w:ascii="Georgia" w:hAnsi="Georgia"/>
          <w:b/>
        </w:rPr>
        <w:t>μιναρίων για το προσωπικό</w:t>
      </w:r>
      <w:r w:rsidR="00995BA6" w:rsidRPr="000E4569">
        <w:rPr>
          <w:rFonts w:ascii="Georgia" w:hAnsi="Georgia"/>
          <w:b/>
        </w:rPr>
        <w:t xml:space="preserve"> του Δήμου Πάρου ή άλλων δημοτικών  επιχειρήσεων.</w:t>
      </w:r>
    </w:p>
    <w:p w:rsidR="00C456D0" w:rsidRPr="000E4569" w:rsidRDefault="00C456D0" w:rsidP="0010057F">
      <w:pPr>
        <w:numPr>
          <w:ilvl w:val="0"/>
          <w:numId w:val="1"/>
        </w:numPr>
        <w:jc w:val="both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Συμμετοχή σε εκδηλώσεις ή συνδιοργάνωση εκδηλώσεων σε θέματα που άπτονται του παρόντος πρωτοκόλλου συνεργασίας και απασχολούν την τοπική κοινωνία.</w:t>
      </w:r>
    </w:p>
    <w:p w:rsidR="00C456D0" w:rsidRPr="000E4569" w:rsidRDefault="00C456D0" w:rsidP="00E941DE">
      <w:pPr>
        <w:jc w:val="both"/>
        <w:rPr>
          <w:rFonts w:ascii="Georgia" w:hAnsi="Georgia"/>
          <w:b/>
        </w:rPr>
      </w:pPr>
    </w:p>
    <w:p w:rsidR="00C456D0" w:rsidRPr="000E4569" w:rsidRDefault="00C456D0" w:rsidP="0010057F">
      <w:pPr>
        <w:ind w:left="720"/>
        <w:jc w:val="both"/>
        <w:rPr>
          <w:rFonts w:ascii="Georgia" w:hAnsi="Georgia"/>
          <w:b/>
          <w:i/>
        </w:rPr>
      </w:pPr>
    </w:p>
    <w:p w:rsidR="00CE1CF0" w:rsidRPr="000E4569" w:rsidRDefault="00CE1CF0" w:rsidP="0010057F">
      <w:pPr>
        <w:jc w:val="center"/>
        <w:rPr>
          <w:rFonts w:ascii="Georgia" w:hAnsi="Georgia"/>
          <w:b/>
        </w:rPr>
      </w:pPr>
      <w:r w:rsidRPr="000E4569">
        <w:rPr>
          <w:rFonts w:ascii="Georgia" w:hAnsi="Georgia"/>
          <w:b/>
        </w:rPr>
        <w:t>Άρθρο 3</w:t>
      </w:r>
      <w:r w:rsidRPr="000E4569">
        <w:rPr>
          <w:rFonts w:ascii="Georgia" w:hAnsi="Georgia"/>
          <w:b/>
          <w:vertAlign w:val="superscript"/>
        </w:rPr>
        <w:t>ο</w:t>
      </w:r>
      <w:r w:rsidRPr="000E4569">
        <w:rPr>
          <w:rFonts w:ascii="Georgia" w:hAnsi="Georgia"/>
          <w:b/>
        </w:rPr>
        <w:t xml:space="preserve">: Υποχρεώσεις και Δικαιώματα των Συμβαλλόμενων </w:t>
      </w:r>
    </w:p>
    <w:p w:rsidR="00995BA6" w:rsidRPr="000E4569" w:rsidRDefault="00995BA6" w:rsidP="0010057F">
      <w:pPr>
        <w:jc w:val="center"/>
        <w:rPr>
          <w:rFonts w:ascii="Georgia" w:hAnsi="Georgia"/>
          <w:b/>
        </w:rPr>
      </w:pPr>
    </w:p>
    <w:p w:rsidR="00CE1CF0" w:rsidRPr="000E4569" w:rsidRDefault="00CE1CF0" w:rsidP="0010057F">
      <w:pPr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>Οι συμβαλλόμενοι φορείς αναλαμβάνουν τις παρακάτω υποχρεώσεις και δικαιώματα:</w:t>
      </w:r>
    </w:p>
    <w:p w:rsidR="00CE1CF0" w:rsidRPr="000E4569" w:rsidRDefault="00CE1CF0" w:rsidP="0010057F">
      <w:pPr>
        <w:numPr>
          <w:ilvl w:val="0"/>
          <w:numId w:val="2"/>
        </w:numPr>
        <w:suppressAutoHyphens/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>Το</w:t>
      </w:r>
      <w:r w:rsidRPr="000E4569">
        <w:rPr>
          <w:rFonts w:ascii="Georgia" w:hAnsi="Georgia"/>
        </w:rPr>
        <w:t xml:space="preserve"> </w:t>
      </w:r>
      <w:r w:rsidRPr="000E4569">
        <w:rPr>
          <w:rStyle w:val="apple-style-span"/>
          <w:rFonts w:ascii="Georgia" w:hAnsi="Georgia"/>
          <w:color w:val="000000"/>
        </w:rPr>
        <w:t>ερευνητικό εργαστήριο Συστημάτων Γεωπληροφορικής και Μεταφορών-S.O.C.R.A.T.E.S.</w:t>
      </w:r>
      <w:r w:rsidR="00ED37EB" w:rsidRPr="000E4569">
        <w:rPr>
          <w:rStyle w:val="apple-style-span"/>
          <w:rFonts w:ascii="Georgia" w:hAnsi="Georgia"/>
          <w:color w:val="000000"/>
        </w:rPr>
        <w:t xml:space="preserve"> έναντι του Δήμου Αντιπάρου</w:t>
      </w:r>
      <w:r w:rsidR="00AE1A44" w:rsidRPr="000E4569">
        <w:rPr>
          <w:rStyle w:val="apple-style-span"/>
          <w:rFonts w:ascii="Georgia" w:hAnsi="Georgia"/>
          <w:color w:val="000000"/>
        </w:rPr>
        <w:t xml:space="preserve">, </w:t>
      </w:r>
      <w:r w:rsidRPr="000E4569">
        <w:rPr>
          <w:rStyle w:val="apple-style-span"/>
          <w:rFonts w:ascii="Georgia" w:hAnsi="Georgia"/>
          <w:color w:val="000000"/>
        </w:rPr>
        <w:t>αναλαμβάνει:</w:t>
      </w:r>
    </w:p>
    <w:p w:rsidR="00CE1CF0" w:rsidRPr="000E4569" w:rsidRDefault="00114E0F" w:rsidP="0010057F">
      <w:pPr>
        <w:numPr>
          <w:ilvl w:val="0"/>
          <w:numId w:val="3"/>
        </w:numPr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>Να ενημερώνει το Δήμο για κάθε επιπρόσθετη δυνατότητα ανάληψης μελετών και έργων</w:t>
      </w:r>
      <w:r w:rsidR="00CE1CF0" w:rsidRPr="000E4569">
        <w:rPr>
          <w:rStyle w:val="apple-style-span"/>
          <w:rFonts w:ascii="Georgia" w:hAnsi="Georgia"/>
          <w:color w:val="000000"/>
        </w:rPr>
        <w:t>.</w:t>
      </w:r>
    </w:p>
    <w:p w:rsidR="00CE1CF0" w:rsidRPr="000E4569" w:rsidRDefault="00CE1CF0" w:rsidP="0010057F">
      <w:pPr>
        <w:numPr>
          <w:ilvl w:val="0"/>
          <w:numId w:val="3"/>
        </w:numPr>
        <w:suppressAutoHyphens/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 xml:space="preserve">Να ενημερώνει το Δήμο </w:t>
      </w:r>
      <w:r w:rsidR="00AE1A44" w:rsidRPr="000E4569">
        <w:rPr>
          <w:rStyle w:val="apple-style-span"/>
          <w:rFonts w:ascii="Georgia" w:hAnsi="Georgia"/>
          <w:color w:val="000000"/>
        </w:rPr>
        <w:t xml:space="preserve">αναφορικά με όποια </w:t>
      </w:r>
      <w:r w:rsidRPr="000E4569">
        <w:rPr>
          <w:rStyle w:val="apple-style-span"/>
          <w:rFonts w:ascii="Georgia" w:hAnsi="Georgia"/>
          <w:color w:val="000000"/>
        </w:rPr>
        <w:t xml:space="preserve">δυνατότητα συνεργασίας </w:t>
      </w:r>
      <w:r w:rsidR="00E941DE" w:rsidRPr="000E4569">
        <w:rPr>
          <w:rStyle w:val="apple-style-span"/>
          <w:rFonts w:ascii="Georgia" w:hAnsi="Georgia"/>
          <w:color w:val="000000"/>
        </w:rPr>
        <w:t>με το ερευνητικό εργαστήριο Συστημάτων Γεωπληροφορικής και Μεταφορών-S.O.C.R.A.T.E.S.</w:t>
      </w:r>
      <w:r w:rsidR="00AE1A44" w:rsidRPr="000E4569">
        <w:rPr>
          <w:rStyle w:val="apple-style-span"/>
          <w:rFonts w:ascii="Georgia" w:hAnsi="Georgia"/>
          <w:color w:val="000000"/>
        </w:rPr>
        <w:t>,</w:t>
      </w:r>
      <w:r w:rsidR="00E941DE" w:rsidRPr="000E4569">
        <w:rPr>
          <w:rStyle w:val="apple-style-span"/>
          <w:rFonts w:ascii="Georgia" w:hAnsi="Georgia"/>
          <w:color w:val="000000"/>
        </w:rPr>
        <w:t xml:space="preserve"> </w:t>
      </w:r>
      <w:r w:rsidR="00AE1A44" w:rsidRPr="000E4569">
        <w:rPr>
          <w:rStyle w:val="apple-style-span"/>
          <w:rFonts w:ascii="Georgia" w:hAnsi="Georgia"/>
          <w:color w:val="000000"/>
        </w:rPr>
        <w:t xml:space="preserve">όπως για </w:t>
      </w:r>
      <w:r w:rsidR="00AE1A44" w:rsidRPr="000E4569">
        <w:rPr>
          <w:rStyle w:val="apple-style-span"/>
          <w:rFonts w:ascii="Georgia" w:hAnsi="Georgia"/>
          <w:color w:val="000000"/>
        </w:rPr>
        <w:lastRenderedPageBreak/>
        <w:t xml:space="preserve">παράδειγμα τη </w:t>
      </w:r>
      <w:r w:rsidRPr="000E4569">
        <w:rPr>
          <w:rStyle w:val="apple-style-span"/>
          <w:rFonts w:ascii="Georgia" w:hAnsi="Georgia"/>
          <w:color w:val="000000"/>
        </w:rPr>
        <w:t>συμμετοχή σε έργα</w:t>
      </w:r>
      <w:r w:rsidR="00AE1A44" w:rsidRPr="000E4569">
        <w:rPr>
          <w:rStyle w:val="apple-style-span"/>
          <w:rFonts w:ascii="Georgia" w:hAnsi="Georgia"/>
          <w:color w:val="000000"/>
        </w:rPr>
        <w:t>,</w:t>
      </w:r>
      <w:r w:rsidRPr="000E4569">
        <w:rPr>
          <w:rStyle w:val="apple-style-span"/>
          <w:rFonts w:ascii="Georgia" w:hAnsi="Georgia"/>
          <w:color w:val="000000"/>
        </w:rPr>
        <w:t xml:space="preserve"> ή </w:t>
      </w:r>
      <w:r w:rsidR="00AE1A44" w:rsidRPr="000E4569">
        <w:rPr>
          <w:rStyle w:val="apple-style-span"/>
          <w:rFonts w:ascii="Georgia" w:hAnsi="Georgia"/>
          <w:color w:val="000000"/>
        </w:rPr>
        <w:t xml:space="preserve">την </w:t>
      </w:r>
      <w:r w:rsidRPr="000E4569">
        <w:rPr>
          <w:rStyle w:val="apple-style-span"/>
          <w:rFonts w:ascii="Georgia" w:hAnsi="Georgia"/>
          <w:color w:val="000000"/>
        </w:rPr>
        <w:t>υποβολή προτάσεων σε ευρωπαϊκά προγράμματα</w:t>
      </w:r>
      <w:r w:rsidR="00114E0F" w:rsidRPr="000E4569">
        <w:rPr>
          <w:rStyle w:val="apple-style-span"/>
          <w:rFonts w:ascii="Georgia" w:hAnsi="Georgia"/>
          <w:color w:val="000000"/>
        </w:rPr>
        <w:t>.</w:t>
      </w:r>
      <w:r w:rsidRPr="000E4569">
        <w:rPr>
          <w:rStyle w:val="apple-style-span"/>
          <w:rFonts w:ascii="Georgia" w:hAnsi="Georgia"/>
          <w:color w:val="000000"/>
        </w:rPr>
        <w:t xml:space="preserve"> </w:t>
      </w:r>
    </w:p>
    <w:p w:rsidR="00CE1CF0" w:rsidRPr="000E4569" w:rsidRDefault="00CE1CF0" w:rsidP="0010057F">
      <w:pPr>
        <w:numPr>
          <w:ilvl w:val="0"/>
          <w:numId w:val="3"/>
        </w:numPr>
        <w:suppressAutoHyphens/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 xml:space="preserve">Να γνωστοποιεί </w:t>
      </w:r>
      <w:r w:rsidR="00AE1A44" w:rsidRPr="000E4569">
        <w:rPr>
          <w:rStyle w:val="apple-style-span"/>
          <w:rFonts w:ascii="Georgia" w:hAnsi="Georgia"/>
          <w:color w:val="000000"/>
        </w:rPr>
        <w:t xml:space="preserve">στο Δήμο </w:t>
      </w:r>
      <w:r w:rsidRPr="000E4569">
        <w:rPr>
          <w:rStyle w:val="apple-style-span"/>
          <w:rFonts w:ascii="Georgia" w:hAnsi="Georgia"/>
          <w:color w:val="000000"/>
        </w:rPr>
        <w:t>το ενδιαφέρον των φοιτητών για την εκπόνηση πτυχιακ</w:t>
      </w:r>
      <w:r w:rsidR="00AE1A44" w:rsidRPr="000E4569">
        <w:rPr>
          <w:rStyle w:val="apple-style-span"/>
          <w:rFonts w:ascii="Georgia" w:hAnsi="Georgia"/>
          <w:color w:val="000000"/>
        </w:rPr>
        <w:t>ών</w:t>
      </w:r>
      <w:r w:rsidRPr="000E4569">
        <w:rPr>
          <w:rStyle w:val="apple-style-span"/>
          <w:rFonts w:ascii="Georgia" w:hAnsi="Georgia"/>
          <w:color w:val="000000"/>
        </w:rPr>
        <w:t xml:space="preserve"> </w:t>
      </w:r>
      <w:r w:rsidR="001060F9" w:rsidRPr="000E4569">
        <w:rPr>
          <w:rStyle w:val="apple-style-span"/>
          <w:rFonts w:ascii="Georgia" w:hAnsi="Georgia"/>
          <w:color w:val="000000"/>
        </w:rPr>
        <w:t>εργασιών</w:t>
      </w:r>
      <w:r w:rsidRPr="000E4569">
        <w:rPr>
          <w:rStyle w:val="apple-style-span"/>
          <w:rFonts w:ascii="Georgia" w:hAnsi="Georgia"/>
          <w:color w:val="000000"/>
        </w:rPr>
        <w:t xml:space="preserve"> ή πρακτικής άσκησης</w:t>
      </w:r>
      <w:r w:rsidR="00114E0F" w:rsidRPr="000E4569">
        <w:rPr>
          <w:rStyle w:val="apple-style-span"/>
          <w:rFonts w:ascii="Georgia" w:hAnsi="Georgia"/>
          <w:color w:val="000000"/>
        </w:rPr>
        <w:t>.</w:t>
      </w:r>
    </w:p>
    <w:p w:rsidR="00CE1CF0" w:rsidRPr="000E4569" w:rsidRDefault="00CE1CF0" w:rsidP="0010057F">
      <w:pPr>
        <w:numPr>
          <w:ilvl w:val="0"/>
          <w:numId w:val="3"/>
        </w:numPr>
        <w:suppressAutoHyphens/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>Να παρουσιάζει αναλυτικά κάθε πρόταση συνεργασίας συγκεκριμενοποιώντας το ρόλο του καθενός και προσδιορίζοντας το σκοπό και τους στόχους</w:t>
      </w:r>
      <w:r w:rsidR="00114E0F" w:rsidRPr="000E4569">
        <w:rPr>
          <w:rStyle w:val="apple-style-span"/>
          <w:rFonts w:ascii="Georgia" w:hAnsi="Georgia"/>
          <w:color w:val="000000"/>
        </w:rPr>
        <w:t>.</w:t>
      </w:r>
    </w:p>
    <w:p w:rsidR="00CE1CF0" w:rsidRPr="000E4569" w:rsidRDefault="00CE1CF0" w:rsidP="0010057F">
      <w:pPr>
        <w:numPr>
          <w:ilvl w:val="0"/>
          <w:numId w:val="3"/>
        </w:numPr>
        <w:suppressAutoHyphens/>
        <w:jc w:val="both"/>
        <w:rPr>
          <w:ins w:id="3" w:author="TEI" w:date="2015-02-19T18:23:00Z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 xml:space="preserve">Να αναρτήσει το παρόν Πρωτόκολλο Συνεργασίας στο δικτυακό </w:t>
      </w:r>
      <w:r w:rsidRPr="000E4569">
        <w:rPr>
          <w:rFonts w:ascii="Georgia" w:hAnsi="Georgia"/>
        </w:rPr>
        <w:t>τόπο του ΤΕΙ Αθήνας</w:t>
      </w:r>
      <w:r w:rsidR="00114E0F" w:rsidRPr="000E4569">
        <w:rPr>
          <w:rFonts w:ascii="Georgia" w:hAnsi="Georgia"/>
        </w:rPr>
        <w:t>.</w:t>
      </w:r>
      <w:r w:rsidRPr="000E4569">
        <w:rPr>
          <w:rFonts w:ascii="Georgia" w:hAnsi="Georgia"/>
        </w:rPr>
        <w:t xml:space="preserve"> </w:t>
      </w:r>
    </w:p>
    <w:p w:rsidR="001060F9" w:rsidRPr="000E4569" w:rsidRDefault="001060F9" w:rsidP="001060F9">
      <w:pPr>
        <w:suppressAutoHyphens/>
        <w:ind w:left="1080"/>
        <w:jc w:val="both"/>
        <w:rPr>
          <w:rStyle w:val="apple-style-span"/>
          <w:rFonts w:ascii="Georgia" w:hAnsi="Georgia"/>
          <w:color w:val="000000"/>
        </w:rPr>
      </w:pPr>
    </w:p>
    <w:p w:rsidR="00CE1CF0" w:rsidRPr="000E4569" w:rsidRDefault="00ED37EB" w:rsidP="0010057F">
      <w:pPr>
        <w:numPr>
          <w:ilvl w:val="0"/>
          <w:numId w:val="2"/>
        </w:numPr>
        <w:suppressAutoHyphens/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>Ο Δήμος Αντιπάρου</w:t>
      </w:r>
      <w:r w:rsidR="007B17CC" w:rsidRPr="000E4569">
        <w:rPr>
          <w:rStyle w:val="apple-style-span"/>
          <w:rFonts w:ascii="Georgia" w:hAnsi="Georgia"/>
          <w:color w:val="000000"/>
        </w:rPr>
        <w:t xml:space="preserve">, έναντι του εργαστηρίου </w:t>
      </w:r>
      <w:r w:rsidR="00CE1CF0" w:rsidRPr="000E4569">
        <w:rPr>
          <w:rStyle w:val="apple-style-span"/>
          <w:rFonts w:ascii="Georgia" w:hAnsi="Georgia"/>
          <w:color w:val="000000"/>
        </w:rPr>
        <w:t xml:space="preserve"> </w:t>
      </w:r>
      <w:r w:rsidR="007B17CC" w:rsidRPr="000E4569">
        <w:rPr>
          <w:rStyle w:val="apple-style-span"/>
          <w:rFonts w:ascii="Georgia" w:hAnsi="Georgia"/>
          <w:color w:val="000000"/>
        </w:rPr>
        <w:t xml:space="preserve">S.O.C.R.A.T.E.S </w:t>
      </w:r>
      <w:r w:rsidR="00CE1CF0" w:rsidRPr="000E4569">
        <w:rPr>
          <w:rStyle w:val="apple-style-span"/>
          <w:rFonts w:ascii="Georgia" w:hAnsi="Georgia"/>
          <w:color w:val="000000"/>
        </w:rPr>
        <w:t xml:space="preserve">αναλαμβάνει: </w:t>
      </w:r>
    </w:p>
    <w:p w:rsidR="00CE1CF0" w:rsidRPr="000E4569" w:rsidRDefault="00CE1CF0" w:rsidP="0010057F">
      <w:pPr>
        <w:numPr>
          <w:ilvl w:val="0"/>
          <w:numId w:val="3"/>
        </w:numPr>
        <w:suppressAutoHyphens/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 xml:space="preserve">Να ενημερώνει το ερευνητικό εργαστήριο Συστημάτων Γεωπληροφορικής και Μεταφορών-S.O.C.R.A.T.E.S του ΤΕΙ – Αθήνας για πιθανούς τομείς </w:t>
      </w:r>
      <w:r w:rsidR="00F950DD" w:rsidRPr="000E4569">
        <w:rPr>
          <w:rStyle w:val="apple-style-span"/>
          <w:rFonts w:ascii="Georgia" w:hAnsi="Georgia"/>
          <w:color w:val="000000"/>
        </w:rPr>
        <w:t xml:space="preserve">και δυνατότητες </w:t>
      </w:r>
      <w:r w:rsidRPr="000E4569">
        <w:rPr>
          <w:rStyle w:val="apple-style-span"/>
          <w:rFonts w:ascii="Georgia" w:hAnsi="Georgia"/>
          <w:color w:val="000000"/>
        </w:rPr>
        <w:t>συνεργασίας στα προαναφερθέντα επιστημονικά πεδία</w:t>
      </w:r>
      <w:r w:rsidR="00F950DD" w:rsidRPr="000E4569">
        <w:rPr>
          <w:rStyle w:val="apple-style-span"/>
          <w:rFonts w:ascii="Georgia" w:hAnsi="Georgia"/>
          <w:color w:val="000000"/>
        </w:rPr>
        <w:t>.</w:t>
      </w:r>
      <w:r w:rsidRPr="000E4569">
        <w:rPr>
          <w:rStyle w:val="apple-style-span"/>
          <w:rFonts w:ascii="Georgia" w:hAnsi="Georgia"/>
          <w:color w:val="000000"/>
        </w:rPr>
        <w:t xml:space="preserve"> </w:t>
      </w:r>
    </w:p>
    <w:p w:rsidR="00CE1CF0" w:rsidRPr="000E4569" w:rsidRDefault="00CE1CF0" w:rsidP="0010057F">
      <w:pPr>
        <w:numPr>
          <w:ilvl w:val="0"/>
          <w:numId w:val="3"/>
        </w:numPr>
        <w:suppressAutoHyphens/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>Να παρουσιάζει αναλυτικά κάθε πρόταση συνεργασίας συγκεκριμενοποιώντας το ρόλο του καθενός και προσδιορίζοντας το σκοπό και τους στόχους</w:t>
      </w:r>
      <w:r w:rsidR="00F950DD" w:rsidRPr="000E4569">
        <w:rPr>
          <w:rStyle w:val="apple-style-span"/>
          <w:rFonts w:ascii="Georgia" w:hAnsi="Georgia"/>
          <w:color w:val="000000"/>
        </w:rPr>
        <w:t>.</w:t>
      </w:r>
    </w:p>
    <w:p w:rsidR="00CE1CF0" w:rsidRPr="000E4569" w:rsidRDefault="007B17CC" w:rsidP="007B17CC">
      <w:pPr>
        <w:numPr>
          <w:ilvl w:val="0"/>
          <w:numId w:val="3"/>
        </w:numPr>
        <w:suppressAutoHyphens/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>Στο πλαίσιο συγκεκριμένων συνεργασιών ν</w:t>
      </w:r>
      <w:r w:rsidR="00CE1CF0" w:rsidRPr="000E4569">
        <w:rPr>
          <w:rStyle w:val="apple-style-span"/>
          <w:rFonts w:ascii="Georgia" w:hAnsi="Georgia"/>
          <w:color w:val="000000"/>
        </w:rPr>
        <w:t xml:space="preserve">α παρέχει </w:t>
      </w:r>
      <w:r w:rsidR="00811B11" w:rsidRPr="000E4569">
        <w:rPr>
          <w:rStyle w:val="apple-style-span"/>
          <w:rFonts w:ascii="Georgia" w:hAnsi="Georgia"/>
          <w:color w:val="000000"/>
        </w:rPr>
        <w:t xml:space="preserve">όποια </w:t>
      </w:r>
      <w:r w:rsidRPr="000E4569">
        <w:rPr>
          <w:rStyle w:val="apple-style-span"/>
          <w:rFonts w:ascii="Georgia" w:hAnsi="Georgia"/>
          <w:color w:val="000000"/>
        </w:rPr>
        <w:t>στοιχεία απαιτούνται προκειμένου να ε</w:t>
      </w:r>
      <w:r w:rsidR="00811B11" w:rsidRPr="000E4569">
        <w:rPr>
          <w:rStyle w:val="apple-style-span"/>
          <w:rFonts w:ascii="Georgia" w:hAnsi="Georgia"/>
          <w:color w:val="000000"/>
        </w:rPr>
        <w:t>ίναι δυνατή η περαιτέρω επεξεργασία των δεδομένων</w:t>
      </w:r>
      <w:r w:rsidRPr="000E4569">
        <w:rPr>
          <w:rStyle w:val="apple-style-span"/>
          <w:rFonts w:ascii="Georgia" w:hAnsi="Georgia"/>
          <w:color w:val="000000"/>
        </w:rPr>
        <w:t xml:space="preserve">. </w:t>
      </w:r>
      <w:r w:rsidR="00CE1CF0" w:rsidRPr="000E4569">
        <w:rPr>
          <w:rStyle w:val="apple-style-span"/>
          <w:rFonts w:ascii="Georgia" w:hAnsi="Georgia"/>
          <w:color w:val="000000"/>
        </w:rPr>
        <w:t xml:space="preserve">Να διευκολύνει τη διαμονή και τη σίτιση, ερευνητών ή φοιτητών σε περίπτωση που θα εργάζονται σε συγκεκριμένες μελέτες συνεργασίας </w:t>
      </w:r>
      <w:r w:rsidR="00811B11" w:rsidRPr="000E4569">
        <w:rPr>
          <w:rStyle w:val="apple-style-span"/>
          <w:rFonts w:ascii="Georgia" w:hAnsi="Georgia"/>
          <w:color w:val="000000"/>
        </w:rPr>
        <w:t>καθώς και σε θέματα που αφορούν το Δήμο ή το νησί γενικότερα.</w:t>
      </w:r>
    </w:p>
    <w:p w:rsidR="00995BA6" w:rsidRPr="000E4569" w:rsidRDefault="00995BA6" w:rsidP="00F950DD">
      <w:pPr>
        <w:suppressAutoHyphens/>
        <w:ind w:left="1080"/>
        <w:jc w:val="both"/>
        <w:rPr>
          <w:rStyle w:val="apple-style-span"/>
          <w:rFonts w:ascii="Georgia" w:hAnsi="Georgia"/>
          <w:color w:val="000000"/>
        </w:rPr>
      </w:pPr>
    </w:p>
    <w:p w:rsidR="000E4569" w:rsidRDefault="000E4569" w:rsidP="0010057F">
      <w:pPr>
        <w:jc w:val="center"/>
        <w:rPr>
          <w:rFonts w:ascii="Georgia" w:hAnsi="Georgia"/>
          <w:b/>
          <w:i/>
        </w:rPr>
      </w:pPr>
    </w:p>
    <w:p w:rsidR="000E4569" w:rsidRDefault="000E4569" w:rsidP="0010057F">
      <w:pPr>
        <w:jc w:val="center"/>
        <w:rPr>
          <w:rFonts w:ascii="Georgia" w:hAnsi="Georgia"/>
          <w:b/>
          <w:i/>
        </w:rPr>
      </w:pPr>
    </w:p>
    <w:p w:rsidR="000E4569" w:rsidRDefault="000E4569" w:rsidP="0010057F">
      <w:pPr>
        <w:jc w:val="center"/>
        <w:rPr>
          <w:rFonts w:ascii="Georgia" w:hAnsi="Georgia"/>
          <w:b/>
          <w:i/>
        </w:rPr>
      </w:pPr>
    </w:p>
    <w:p w:rsidR="000E4569" w:rsidRDefault="000E4569" w:rsidP="0010057F">
      <w:pPr>
        <w:jc w:val="center"/>
        <w:rPr>
          <w:rFonts w:ascii="Georgia" w:hAnsi="Georgia"/>
          <w:b/>
          <w:i/>
        </w:rPr>
      </w:pPr>
    </w:p>
    <w:p w:rsidR="000E4569" w:rsidRDefault="000E4569" w:rsidP="0010057F">
      <w:pPr>
        <w:jc w:val="center"/>
        <w:rPr>
          <w:rFonts w:ascii="Georgia" w:hAnsi="Georgia"/>
          <w:b/>
          <w:i/>
        </w:rPr>
      </w:pPr>
    </w:p>
    <w:p w:rsidR="000E4569" w:rsidRDefault="000E4569" w:rsidP="0010057F">
      <w:pPr>
        <w:jc w:val="center"/>
        <w:rPr>
          <w:rFonts w:ascii="Georgia" w:hAnsi="Georgia"/>
          <w:b/>
          <w:i/>
        </w:rPr>
      </w:pPr>
    </w:p>
    <w:p w:rsidR="000E4569" w:rsidRDefault="000E4569" w:rsidP="0010057F">
      <w:pPr>
        <w:jc w:val="center"/>
        <w:rPr>
          <w:rFonts w:ascii="Georgia" w:hAnsi="Georgia"/>
          <w:b/>
          <w:i/>
        </w:rPr>
      </w:pPr>
    </w:p>
    <w:p w:rsidR="00CE1CF0" w:rsidRPr="000E4569" w:rsidRDefault="00CE1CF0" w:rsidP="0010057F">
      <w:pPr>
        <w:jc w:val="center"/>
        <w:rPr>
          <w:rFonts w:ascii="Georgia" w:hAnsi="Georgia"/>
          <w:b/>
          <w:i/>
        </w:rPr>
      </w:pPr>
      <w:r w:rsidRPr="000E4569">
        <w:rPr>
          <w:rFonts w:ascii="Georgia" w:hAnsi="Georgia"/>
          <w:b/>
          <w:i/>
        </w:rPr>
        <w:t>Άρθρο 4</w:t>
      </w:r>
      <w:r w:rsidRPr="000E4569">
        <w:rPr>
          <w:rFonts w:ascii="Georgia" w:hAnsi="Georgia"/>
          <w:b/>
          <w:i/>
          <w:vertAlign w:val="superscript"/>
        </w:rPr>
        <w:t>ο</w:t>
      </w:r>
      <w:r w:rsidRPr="000E4569">
        <w:rPr>
          <w:rFonts w:ascii="Georgia" w:hAnsi="Georgia"/>
          <w:b/>
          <w:i/>
        </w:rPr>
        <w:t>: Διάρκεια</w:t>
      </w:r>
    </w:p>
    <w:p w:rsidR="00995BA6" w:rsidRPr="000E4569" w:rsidRDefault="00995BA6" w:rsidP="0010057F">
      <w:pPr>
        <w:jc w:val="center"/>
        <w:rPr>
          <w:rFonts w:ascii="Georgia" w:hAnsi="Georgia"/>
          <w:b/>
          <w:i/>
        </w:rPr>
      </w:pPr>
    </w:p>
    <w:p w:rsidR="00CE1CF0" w:rsidRPr="000E4569" w:rsidRDefault="00CE1CF0" w:rsidP="0010057F">
      <w:pPr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 xml:space="preserve">Το παρόν Πρωτόκολλο Συνεργασίας θα </w:t>
      </w:r>
      <w:r w:rsidR="00995BA6" w:rsidRPr="000E4569">
        <w:rPr>
          <w:rStyle w:val="apple-style-span"/>
          <w:rFonts w:ascii="Georgia" w:hAnsi="Georgia"/>
          <w:color w:val="000000"/>
        </w:rPr>
        <w:t>είναι σε ισχύ</w:t>
      </w:r>
      <w:r w:rsidRPr="000E4569">
        <w:rPr>
          <w:rStyle w:val="apple-style-span"/>
          <w:rFonts w:ascii="Georgia" w:hAnsi="Georgia"/>
          <w:color w:val="000000"/>
        </w:rPr>
        <w:t xml:space="preserve"> από 1</w:t>
      </w:r>
      <w:r w:rsidRPr="000E4569">
        <w:rPr>
          <w:rStyle w:val="apple-style-span"/>
          <w:rFonts w:ascii="Georgia" w:hAnsi="Georgia"/>
          <w:color w:val="000000"/>
          <w:vertAlign w:val="superscript"/>
        </w:rPr>
        <w:t>η</w:t>
      </w:r>
      <w:r w:rsidRPr="000E4569">
        <w:rPr>
          <w:rStyle w:val="apple-style-span"/>
          <w:rFonts w:ascii="Georgia" w:hAnsi="Georgia"/>
          <w:color w:val="000000"/>
        </w:rPr>
        <w:t xml:space="preserve"> Απριλίου 2015 μέχρι</w:t>
      </w:r>
      <w:r w:rsidRPr="000E4569">
        <w:rPr>
          <w:rFonts w:ascii="Georgia" w:hAnsi="Georgia"/>
        </w:rPr>
        <w:t xml:space="preserve"> </w:t>
      </w:r>
      <w:r w:rsidR="00995BA6" w:rsidRPr="000E4569">
        <w:rPr>
          <w:rStyle w:val="apple-style-span"/>
          <w:rFonts w:ascii="Georgia" w:hAnsi="Georgia"/>
          <w:color w:val="000000"/>
        </w:rPr>
        <w:t>31</w:t>
      </w:r>
      <w:r w:rsidR="00F950DD" w:rsidRPr="000E4569">
        <w:rPr>
          <w:rStyle w:val="apple-style-span"/>
          <w:rFonts w:ascii="Georgia" w:hAnsi="Georgia"/>
          <w:color w:val="000000"/>
          <w:vertAlign w:val="superscript"/>
        </w:rPr>
        <w:t>η</w:t>
      </w:r>
      <w:r w:rsidR="00995BA6" w:rsidRPr="000E4569">
        <w:rPr>
          <w:rStyle w:val="apple-style-span"/>
          <w:rFonts w:ascii="Georgia" w:hAnsi="Georgia"/>
          <w:color w:val="000000"/>
        </w:rPr>
        <w:t xml:space="preserve"> Αυγούστου 2019.</w:t>
      </w:r>
    </w:p>
    <w:p w:rsidR="00CE1CF0" w:rsidRPr="000E4569" w:rsidRDefault="00CE1CF0" w:rsidP="0010057F">
      <w:pPr>
        <w:jc w:val="both"/>
        <w:rPr>
          <w:rStyle w:val="apple-style-span"/>
          <w:rFonts w:ascii="Georgia" w:hAnsi="Georgia"/>
          <w:color w:val="000000"/>
        </w:rPr>
      </w:pPr>
      <w:r w:rsidRPr="000E4569">
        <w:rPr>
          <w:rStyle w:val="apple-style-span"/>
          <w:rFonts w:ascii="Georgia" w:hAnsi="Georgia"/>
          <w:color w:val="000000"/>
        </w:rPr>
        <w:t xml:space="preserve">Δύναται να ανανεωθεί κατόπιν σχετικής εκδήλωσης ενδιαφέροντος από τα συμβαλλόμενα μέρη. </w:t>
      </w:r>
    </w:p>
    <w:p w:rsidR="00995BA6" w:rsidRDefault="00995BA6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Default="000E4569" w:rsidP="0010057F">
      <w:pPr>
        <w:jc w:val="both"/>
        <w:rPr>
          <w:rFonts w:ascii="Georgia" w:hAnsi="Georgia"/>
          <w:color w:val="000000"/>
        </w:rPr>
      </w:pPr>
    </w:p>
    <w:p w:rsidR="000E4569" w:rsidRPr="000E4569" w:rsidRDefault="000E4569" w:rsidP="0010057F">
      <w:pPr>
        <w:jc w:val="both"/>
        <w:rPr>
          <w:rFonts w:ascii="Georgia" w:hAnsi="Georgia"/>
          <w:color w:val="000000"/>
        </w:rPr>
      </w:pPr>
    </w:p>
    <w:p w:rsidR="00CE1CF0" w:rsidRPr="000E4569" w:rsidRDefault="00CE1CF0" w:rsidP="0010057F">
      <w:pPr>
        <w:jc w:val="center"/>
        <w:rPr>
          <w:rFonts w:ascii="Georgia" w:hAnsi="Georgia"/>
          <w:b/>
          <w:i/>
        </w:rPr>
      </w:pPr>
      <w:r w:rsidRPr="000E4569">
        <w:rPr>
          <w:rFonts w:ascii="Georgia" w:hAnsi="Georgia"/>
          <w:b/>
          <w:i/>
        </w:rPr>
        <w:lastRenderedPageBreak/>
        <w:t>Άρθρο 5</w:t>
      </w:r>
      <w:r w:rsidRPr="000E4569">
        <w:rPr>
          <w:rFonts w:ascii="Georgia" w:hAnsi="Georgia"/>
          <w:b/>
          <w:i/>
          <w:vertAlign w:val="superscript"/>
        </w:rPr>
        <w:t>ο</w:t>
      </w:r>
      <w:r w:rsidRPr="000E4569">
        <w:rPr>
          <w:rFonts w:ascii="Georgia" w:hAnsi="Georgia"/>
          <w:b/>
          <w:i/>
        </w:rPr>
        <w:t xml:space="preserve">: Ακροτελεύτιο </w:t>
      </w:r>
    </w:p>
    <w:p w:rsidR="00995BA6" w:rsidRPr="000E4569" w:rsidRDefault="00995BA6" w:rsidP="0010057F">
      <w:pPr>
        <w:jc w:val="center"/>
        <w:rPr>
          <w:rFonts w:ascii="Georgia" w:hAnsi="Georgia"/>
          <w:b/>
          <w:i/>
        </w:rPr>
      </w:pPr>
    </w:p>
    <w:p w:rsidR="00CE1CF0" w:rsidRPr="000E4569" w:rsidRDefault="00CE1CF0" w:rsidP="0010057F">
      <w:pPr>
        <w:jc w:val="both"/>
        <w:rPr>
          <w:rFonts w:ascii="Georgia" w:hAnsi="Georgia"/>
        </w:rPr>
      </w:pPr>
      <w:r w:rsidRPr="000E4569">
        <w:rPr>
          <w:rFonts w:ascii="Georgia" w:hAnsi="Georgia"/>
        </w:rPr>
        <w:t xml:space="preserve">Το παρόν πρωτόκολλο συνεργασίας έχει συνταχθεί σε δύο πρωτότυπα εκ των οποίων το ένα αποδόθηκε στο </w:t>
      </w:r>
      <w:r w:rsidR="00ED37EB" w:rsidRPr="000E4569">
        <w:rPr>
          <w:rStyle w:val="apple-style-span"/>
          <w:rFonts w:ascii="Georgia" w:hAnsi="Georgia"/>
          <w:color w:val="000000"/>
        </w:rPr>
        <w:t>Δήμο Αντιπάρου</w:t>
      </w:r>
      <w:r w:rsidRPr="000E4569">
        <w:rPr>
          <w:rStyle w:val="apple-style-span"/>
          <w:rFonts w:ascii="Georgia" w:hAnsi="Georgia"/>
          <w:color w:val="000000"/>
        </w:rPr>
        <w:t xml:space="preserve"> </w:t>
      </w:r>
      <w:r w:rsidRPr="000E4569">
        <w:rPr>
          <w:rFonts w:ascii="Georgia" w:hAnsi="Georgia"/>
        </w:rPr>
        <w:t>και το άλλο το έλαβε το ερευνητικό εργαστήριο Συστημάτων Γεωπληροφορικής και Μεταφορών-S.O.C.R.A.T.E.S. του ΤΕΙ Αθήνας που συνυπογράφει το παρόν πρωτόκολλο για τη διατήρηση σχετικού αρχείου και την ανάρτησή του στον δικτυακό του τόπο.</w:t>
      </w:r>
    </w:p>
    <w:p w:rsidR="0010057F" w:rsidRPr="000E4569" w:rsidRDefault="0010057F" w:rsidP="0010057F">
      <w:pPr>
        <w:jc w:val="both"/>
        <w:rPr>
          <w:rFonts w:ascii="Georgia" w:hAnsi="Georgia"/>
        </w:rPr>
      </w:pPr>
    </w:p>
    <w:p w:rsidR="00995BA6" w:rsidRPr="000E4569" w:rsidRDefault="00995BA6" w:rsidP="0010057F">
      <w:pPr>
        <w:jc w:val="both"/>
        <w:rPr>
          <w:rFonts w:ascii="Georgia" w:hAnsi="Georgia"/>
        </w:rPr>
      </w:pPr>
    </w:p>
    <w:p w:rsidR="0010057F" w:rsidRPr="000E4569" w:rsidRDefault="0010057F" w:rsidP="0010057F">
      <w:pPr>
        <w:jc w:val="center"/>
        <w:rPr>
          <w:rFonts w:ascii="Georgia" w:hAnsi="Georgia"/>
        </w:rPr>
      </w:pPr>
      <w:r w:rsidRPr="000E4569">
        <w:rPr>
          <w:rFonts w:ascii="Georgia" w:hAnsi="Georgia"/>
        </w:rPr>
        <w:t>Τα Συμβαλλόμενα μέρη,</w:t>
      </w:r>
    </w:p>
    <w:p w:rsidR="00CE1CF0" w:rsidRPr="000E4569" w:rsidRDefault="00CE1CF0" w:rsidP="0010057F">
      <w:pPr>
        <w:rPr>
          <w:rFonts w:ascii="Georgia" w:hAnsi="Georgia"/>
          <w:b/>
          <w:i/>
        </w:rPr>
      </w:pPr>
    </w:p>
    <w:p w:rsidR="00995BA6" w:rsidRPr="000E4569" w:rsidRDefault="00995BA6" w:rsidP="0010057F">
      <w:pPr>
        <w:rPr>
          <w:rFonts w:ascii="Georgia" w:hAnsi="Georgia"/>
          <w:b/>
          <w:i/>
        </w:rPr>
      </w:pPr>
    </w:p>
    <w:p w:rsidR="00CE1CF0" w:rsidRPr="000E4569" w:rsidRDefault="005249A8" w:rsidP="000E4569">
      <w:pPr>
        <w:ind w:left="5040" w:hanging="5040"/>
        <w:rPr>
          <w:rFonts w:ascii="Georgia" w:hAnsi="Georgia"/>
          <w:b/>
          <w:i/>
        </w:rPr>
      </w:pPr>
      <w:r w:rsidRPr="000E4569">
        <w:rPr>
          <w:rFonts w:ascii="Georgia" w:hAnsi="Georgia"/>
          <w:b/>
          <w:i/>
        </w:rPr>
        <w:t>Ερευνητικό Ε</w:t>
      </w:r>
      <w:r w:rsidR="00CE1CF0" w:rsidRPr="000E4569">
        <w:rPr>
          <w:rFonts w:ascii="Georgia" w:hAnsi="Georgia"/>
          <w:b/>
          <w:i/>
        </w:rPr>
        <w:t xml:space="preserve">ργαστήριο </w:t>
      </w:r>
      <w:r w:rsidR="000E4569">
        <w:rPr>
          <w:rFonts w:ascii="Georgia" w:hAnsi="Georgia"/>
          <w:b/>
          <w:i/>
        </w:rPr>
        <w:tab/>
      </w:r>
      <w:r w:rsidR="000E4569" w:rsidRPr="000E4569">
        <w:rPr>
          <w:rFonts w:ascii="Georgia" w:hAnsi="Georgia"/>
          <w:b/>
          <w:i/>
        </w:rPr>
        <w:t>Δήμο</w:t>
      </w:r>
      <w:r w:rsidR="006841DB">
        <w:rPr>
          <w:rFonts w:ascii="Georgia" w:hAnsi="Georgia"/>
          <w:b/>
          <w:i/>
        </w:rPr>
        <w:t xml:space="preserve">ς </w:t>
      </w:r>
      <w:r w:rsidR="000E4569" w:rsidRPr="000E4569">
        <w:rPr>
          <w:rFonts w:ascii="Georgia" w:hAnsi="Georgia"/>
          <w:b/>
          <w:i/>
        </w:rPr>
        <w:t xml:space="preserve"> Αντιπάρου</w:t>
      </w:r>
    </w:p>
    <w:p w:rsidR="00CE1CF0" w:rsidRPr="000E4569" w:rsidRDefault="00CE1CF0" w:rsidP="0010057F">
      <w:pPr>
        <w:rPr>
          <w:rFonts w:ascii="Georgia" w:hAnsi="Georgia"/>
          <w:b/>
          <w:i/>
        </w:rPr>
      </w:pPr>
      <w:r w:rsidRPr="000E4569">
        <w:rPr>
          <w:rFonts w:ascii="Georgia" w:hAnsi="Georgia"/>
          <w:b/>
          <w:i/>
        </w:rPr>
        <w:t>Συστημάτων Γεωπληροφορικής και</w:t>
      </w:r>
    </w:p>
    <w:p w:rsidR="000E4569" w:rsidRDefault="00CE1CF0" w:rsidP="000E4569">
      <w:pPr>
        <w:ind w:left="5760" w:hanging="5760"/>
        <w:rPr>
          <w:rFonts w:ascii="Georgia" w:hAnsi="Georgia"/>
          <w:b/>
          <w:i/>
        </w:rPr>
      </w:pPr>
      <w:r w:rsidRPr="000E4569">
        <w:rPr>
          <w:rFonts w:ascii="Georgia" w:hAnsi="Georgia"/>
          <w:b/>
          <w:i/>
        </w:rPr>
        <w:t>Μεταφορών-S.O.C.R.A.T.E.S.</w:t>
      </w:r>
    </w:p>
    <w:p w:rsidR="00CE1CF0" w:rsidRPr="000E4569" w:rsidRDefault="000E4569" w:rsidP="000E4569">
      <w:pPr>
        <w:ind w:left="5760" w:hanging="576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ΤΕΙ ΑΘΗΝΑΣ                     </w:t>
      </w:r>
    </w:p>
    <w:p w:rsidR="00CE1CF0" w:rsidRPr="000E4569" w:rsidRDefault="00CE1CF0" w:rsidP="0010057F">
      <w:pPr>
        <w:rPr>
          <w:rFonts w:ascii="Georgia" w:hAnsi="Georgia"/>
        </w:rPr>
      </w:pPr>
    </w:p>
    <w:p w:rsidR="00CE1CF0" w:rsidRPr="000E4569" w:rsidRDefault="00CE1CF0" w:rsidP="0010057F">
      <w:pPr>
        <w:rPr>
          <w:rFonts w:ascii="Georgia" w:hAnsi="Georgia"/>
        </w:rPr>
      </w:pPr>
    </w:p>
    <w:p w:rsidR="00995BA6" w:rsidRPr="000E4569" w:rsidRDefault="00995BA6" w:rsidP="0010057F">
      <w:pPr>
        <w:rPr>
          <w:rFonts w:ascii="Georgia" w:hAnsi="Georgia"/>
        </w:rPr>
      </w:pPr>
    </w:p>
    <w:p w:rsidR="00CE1CF0" w:rsidRPr="000E4569" w:rsidRDefault="00CE1CF0" w:rsidP="0010057F">
      <w:pPr>
        <w:rPr>
          <w:rFonts w:ascii="Georgia" w:hAnsi="Georgia"/>
        </w:rPr>
      </w:pPr>
      <w:r w:rsidRPr="000E4569">
        <w:rPr>
          <w:rFonts w:ascii="Georgia" w:hAnsi="Georgia"/>
        </w:rPr>
        <w:t xml:space="preserve">Δήμος Πανταζής                                             </w:t>
      </w:r>
      <w:r w:rsidR="00ED37EB" w:rsidRPr="000E4569">
        <w:rPr>
          <w:rFonts w:ascii="Georgia" w:hAnsi="Georgia"/>
        </w:rPr>
        <w:t xml:space="preserve">                      Τ. Φαρούπος</w:t>
      </w:r>
    </w:p>
    <w:p w:rsidR="00CE1CF0" w:rsidRPr="000E4569" w:rsidRDefault="00CE1CF0" w:rsidP="0010057F">
      <w:pPr>
        <w:rPr>
          <w:rFonts w:ascii="Georgia" w:hAnsi="Georgia"/>
        </w:rPr>
      </w:pPr>
      <w:r w:rsidRPr="000E4569">
        <w:rPr>
          <w:rFonts w:ascii="Georgia" w:hAnsi="Georgia"/>
        </w:rPr>
        <w:t xml:space="preserve">Καθηγητής, Επιστημονικός                             </w:t>
      </w:r>
      <w:r w:rsidR="00ED37EB" w:rsidRPr="000E4569">
        <w:rPr>
          <w:rFonts w:ascii="Georgia" w:hAnsi="Georgia"/>
        </w:rPr>
        <w:t xml:space="preserve">                  Δήμαρχος Αντιπάρου</w:t>
      </w:r>
      <w:r w:rsidRPr="000E4569">
        <w:rPr>
          <w:rFonts w:ascii="Georgia" w:hAnsi="Georgia"/>
        </w:rPr>
        <w:t xml:space="preserve">      </w:t>
      </w:r>
    </w:p>
    <w:p w:rsidR="00CE1CF0" w:rsidRPr="000E4569" w:rsidRDefault="00CE1CF0" w:rsidP="0010057F">
      <w:pPr>
        <w:rPr>
          <w:rFonts w:ascii="Georgia" w:hAnsi="Georgia"/>
        </w:rPr>
      </w:pPr>
      <w:r w:rsidRPr="000E4569">
        <w:rPr>
          <w:rFonts w:ascii="Georgia" w:hAnsi="Georgia"/>
        </w:rPr>
        <w:t xml:space="preserve">Υπεύθυνος </w:t>
      </w:r>
    </w:p>
    <w:p w:rsidR="00B25F43" w:rsidRDefault="00B25F43" w:rsidP="0010057F">
      <w:pPr>
        <w:rPr>
          <w:rFonts w:ascii="Georgia" w:hAnsi="Georgia"/>
        </w:rPr>
      </w:pPr>
    </w:p>
    <w:p w:rsidR="000E4569" w:rsidRDefault="000E4569" w:rsidP="0010057F">
      <w:pPr>
        <w:rPr>
          <w:rFonts w:ascii="Georgia" w:hAnsi="Georgia"/>
        </w:rPr>
      </w:pPr>
    </w:p>
    <w:p w:rsidR="000E4569" w:rsidRDefault="000E4569" w:rsidP="0010057F">
      <w:pPr>
        <w:rPr>
          <w:rFonts w:ascii="Georgia" w:hAnsi="Georgia"/>
        </w:rPr>
      </w:pPr>
    </w:p>
    <w:p w:rsidR="006841DB" w:rsidRDefault="006841DB" w:rsidP="0010057F">
      <w:pPr>
        <w:rPr>
          <w:rFonts w:ascii="Georgia" w:hAnsi="Georgia"/>
          <w:b/>
          <w:i/>
        </w:rPr>
      </w:pPr>
    </w:p>
    <w:p w:rsidR="006841DB" w:rsidRPr="006841DB" w:rsidRDefault="006841DB" w:rsidP="0010057F">
      <w:pPr>
        <w:rPr>
          <w:rFonts w:ascii="Georgia" w:hAnsi="Georgia"/>
          <w:b/>
          <w:i/>
        </w:rPr>
      </w:pPr>
      <w:r w:rsidRPr="006841DB">
        <w:rPr>
          <w:rFonts w:ascii="Georgia" w:hAnsi="Georgia"/>
          <w:b/>
          <w:i/>
        </w:rPr>
        <w:t>ΤΕΙ ΑΘΗΝΑΣ</w:t>
      </w:r>
    </w:p>
    <w:p w:rsidR="006841DB" w:rsidRDefault="006841DB" w:rsidP="0010057F">
      <w:pPr>
        <w:rPr>
          <w:rFonts w:ascii="Georgia" w:hAnsi="Georgia"/>
        </w:rPr>
      </w:pPr>
    </w:p>
    <w:p w:rsidR="006841DB" w:rsidRDefault="006841DB" w:rsidP="0010057F">
      <w:pPr>
        <w:rPr>
          <w:rFonts w:ascii="Georgia" w:hAnsi="Georgia"/>
        </w:rPr>
      </w:pPr>
    </w:p>
    <w:p w:rsidR="006841DB" w:rsidRDefault="006841DB" w:rsidP="0010057F">
      <w:pPr>
        <w:rPr>
          <w:rFonts w:ascii="Georgia" w:hAnsi="Georgia"/>
        </w:rPr>
      </w:pPr>
    </w:p>
    <w:p w:rsidR="006841DB" w:rsidRPr="006841DB" w:rsidRDefault="006841DB" w:rsidP="006841DB">
      <w:pPr>
        <w:rPr>
          <w:rFonts w:ascii="Georgia" w:hAnsi="Georgia"/>
        </w:rPr>
      </w:pPr>
      <w:r w:rsidRPr="006841DB">
        <w:rPr>
          <w:rFonts w:ascii="Georgia" w:hAnsi="Georgia"/>
        </w:rPr>
        <w:t>Καθηγητής Δ. Τριάντης</w:t>
      </w:r>
    </w:p>
    <w:p w:rsidR="006841DB" w:rsidRPr="000E4569" w:rsidRDefault="006841DB" w:rsidP="006841DB">
      <w:pPr>
        <w:rPr>
          <w:rFonts w:ascii="Georgia" w:hAnsi="Georgia"/>
        </w:rPr>
      </w:pPr>
      <w:r w:rsidRPr="006841DB">
        <w:rPr>
          <w:rFonts w:ascii="Georgia" w:hAnsi="Georgia"/>
        </w:rPr>
        <w:t>Αναπληρωτής Προέδρου και Πρόεδρος της Επιτροπής Εκπαίδευσης και Ερευνών</w:t>
      </w:r>
    </w:p>
    <w:sectPr w:rsidR="006841DB" w:rsidRPr="000E4569" w:rsidSect="00B36E39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B5" w:rsidRDefault="00B138B5" w:rsidP="00B973FE">
      <w:r>
        <w:separator/>
      </w:r>
    </w:p>
  </w:endnote>
  <w:endnote w:type="continuationSeparator" w:id="0">
    <w:p w:rsidR="00B138B5" w:rsidRDefault="00B138B5" w:rsidP="00B9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6"/>
      <w:gridCol w:w="7626"/>
    </w:tblGrid>
    <w:tr w:rsidR="00BA655D">
      <w:tc>
        <w:tcPr>
          <w:tcW w:w="918" w:type="dxa"/>
        </w:tcPr>
        <w:p w:rsidR="00BA655D" w:rsidRDefault="0091522A">
          <w:pPr>
            <w:pStyle w:val="a3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26453E">
            <w:instrText xml:space="preserve"> PAGE   \* MERGEFORMAT </w:instrText>
          </w:r>
          <w:r>
            <w:fldChar w:fldCharType="separate"/>
          </w:r>
          <w:r w:rsidR="000156FD" w:rsidRPr="000156FD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A655D" w:rsidRDefault="00BA655D">
          <w:pPr>
            <w:pStyle w:val="a3"/>
          </w:pPr>
        </w:p>
      </w:tc>
    </w:tr>
  </w:tbl>
  <w:p w:rsidR="00393A8B" w:rsidRPr="001B441F" w:rsidRDefault="00B138B5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B5" w:rsidRDefault="00B138B5" w:rsidP="00B973FE">
      <w:r>
        <w:separator/>
      </w:r>
    </w:p>
  </w:footnote>
  <w:footnote w:type="continuationSeparator" w:id="0">
    <w:p w:rsidR="00B138B5" w:rsidRDefault="00B138B5" w:rsidP="00B9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E55"/>
    <w:multiLevelType w:val="hybridMultilevel"/>
    <w:tmpl w:val="A11080C4"/>
    <w:lvl w:ilvl="0" w:tplc="76147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6376B"/>
    <w:multiLevelType w:val="multilevel"/>
    <w:tmpl w:val="8BE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15702"/>
    <w:multiLevelType w:val="hybridMultilevel"/>
    <w:tmpl w:val="6096BD14"/>
    <w:lvl w:ilvl="0" w:tplc="D0D06A42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150CE"/>
    <w:multiLevelType w:val="hybridMultilevel"/>
    <w:tmpl w:val="5FBE7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2C776A"/>
    <w:multiLevelType w:val="hybridMultilevel"/>
    <w:tmpl w:val="FD1E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E3CDF"/>
    <w:multiLevelType w:val="hybridMultilevel"/>
    <w:tmpl w:val="04F8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CF0"/>
    <w:rsid w:val="000156FD"/>
    <w:rsid w:val="00035368"/>
    <w:rsid w:val="000446DC"/>
    <w:rsid w:val="000E4569"/>
    <w:rsid w:val="000F7151"/>
    <w:rsid w:val="0010057F"/>
    <w:rsid w:val="001060F9"/>
    <w:rsid w:val="00113933"/>
    <w:rsid w:val="00114E0F"/>
    <w:rsid w:val="00170C40"/>
    <w:rsid w:val="00187A2F"/>
    <w:rsid w:val="001B441F"/>
    <w:rsid w:val="001C1848"/>
    <w:rsid w:val="001E1903"/>
    <w:rsid w:val="00217D0D"/>
    <w:rsid w:val="0026453E"/>
    <w:rsid w:val="003179F1"/>
    <w:rsid w:val="00377DCB"/>
    <w:rsid w:val="005249A8"/>
    <w:rsid w:val="00553C47"/>
    <w:rsid w:val="006841DB"/>
    <w:rsid w:val="006B0B0F"/>
    <w:rsid w:val="007B17CC"/>
    <w:rsid w:val="007D730C"/>
    <w:rsid w:val="00811B11"/>
    <w:rsid w:val="0081718D"/>
    <w:rsid w:val="0082436D"/>
    <w:rsid w:val="008714EC"/>
    <w:rsid w:val="0091522A"/>
    <w:rsid w:val="00995BA6"/>
    <w:rsid w:val="009A25EE"/>
    <w:rsid w:val="00A90502"/>
    <w:rsid w:val="00AE1A44"/>
    <w:rsid w:val="00B138B5"/>
    <w:rsid w:val="00B25F43"/>
    <w:rsid w:val="00B973FE"/>
    <w:rsid w:val="00BA655D"/>
    <w:rsid w:val="00BE0277"/>
    <w:rsid w:val="00C456D0"/>
    <w:rsid w:val="00CE1CF0"/>
    <w:rsid w:val="00CE7E27"/>
    <w:rsid w:val="00E941DE"/>
    <w:rsid w:val="00ED1312"/>
    <w:rsid w:val="00ED37EB"/>
    <w:rsid w:val="00F85957"/>
    <w:rsid w:val="00F950DD"/>
    <w:rsid w:val="00F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E1CF0"/>
    <w:pPr>
      <w:numPr>
        <w:numId w:val="4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E1CF0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apple-style-span">
    <w:name w:val="apple-style-span"/>
    <w:basedOn w:val="a0"/>
    <w:rsid w:val="00CE1CF0"/>
  </w:style>
  <w:style w:type="paragraph" w:styleId="a3">
    <w:name w:val="footer"/>
    <w:basedOn w:val="a"/>
    <w:link w:val="Char"/>
    <w:uiPriority w:val="99"/>
    <w:rsid w:val="00CE1CF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CE1CF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rsid w:val="00CE1CF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E1CF0"/>
  </w:style>
  <w:style w:type="character" w:styleId="a4">
    <w:name w:val="Strong"/>
    <w:uiPriority w:val="22"/>
    <w:qFormat/>
    <w:rsid w:val="00CE1CF0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CE1CF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E1CF0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CE1CF0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1B441F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B44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Revision"/>
    <w:hidden/>
    <w:uiPriority w:val="99"/>
    <w:semiHidden/>
    <w:rsid w:val="0010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E1CF0"/>
    <w:pPr>
      <w:numPr>
        <w:numId w:val="4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basedOn w:val="a0"/>
    <w:link w:val="1"/>
    <w:rsid w:val="00CE1CF0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apple-style-span">
    <w:name w:val="apple-style-span"/>
    <w:basedOn w:val="a0"/>
    <w:rsid w:val="00CE1CF0"/>
  </w:style>
  <w:style w:type="paragraph" w:styleId="a3">
    <w:name w:val="footer"/>
    <w:basedOn w:val="a"/>
    <w:link w:val="Char"/>
    <w:uiPriority w:val="99"/>
    <w:rsid w:val="00CE1CF0"/>
    <w:pPr>
      <w:tabs>
        <w:tab w:val="center" w:pos="4153"/>
        <w:tab w:val="right" w:pos="8306"/>
      </w:tabs>
    </w:pPr>
  </w:style>
  <w:style w:type="character" w:customStyle="1" w:styleId="Char">
    <w:name w:val="Footer Char"/>
    <w:basedOn w:val="a0"/>
    <w:link w:val="a3"/>
    <w:uiPriority w:val="99"/>
    <w:rsid w:val="00CE1CF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rsid w:val="00CE1CF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E1CF0"/>
  </w:style>
  <w:style w:type="character" w:styleId="a4">
    <w:name w:val="Strong"/>
    <w:uiPriority w:val="22"/>
    <w:qFormat/>
    <w:rsid w:val="00CE1CF0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CE1CF0"/>
    <w:rPr>
      <w:rFonts w:ascii="Tahoma" w:hAnsi="Tahoma" w:cs="Tahoma"/>
      <w:sz w:val="16"/>
      <w:szCs w:val="16"/>
    </w:rPr>
  </w:style>
  <w:style w:type="character" w:customStyle="1" w:styleId="Char0">
    <w:name w:val="Balloon Text Char"/>
    <w:basedOn w:val="a0"/>
    <w:link w:val="a5"/>
    <w:uiPriority w:val="99"/>
    <w:semiHidden/>
    <w:rsid w:val="00CE1CF0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CE1CF0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1B441F"/>
    <w:pPr>
      <w:tabs>
        <w:tab w:val="center" w:pos="4320"/>
        <w:tab w:val="right" w:pos="8640"/>
      </w:tabs>
    </w:pPr>
  </w:style>
  <w:style w:type="character" w:customStyle="1" w:styleId="Char1">
    <w:name w:val="Header Char"/>
    <w:basedOn w:val="a0"/>
    <w:link w:val="a7"/>
    <w:uiPriority w:val="99"/>
    <w:semiHidden/>
    <w:rsid w:val="001B441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8046</Characters>
  <Application>Microsoft Office Word</Application>
  <DocSecurity>0</DocSecurity>
  <Lines>67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2015-03-19T09:56:00Z</cp:lastPrinted>
  <dcterms:created xsi:type="dcterms:W3CDTF">2015-07-07T08:54:00Z</dcterms:created>
  <dcterms:modified xsi:type="dcterms:W3CDTF">2015-07-07T08:54:00Z</dcterms:modified>
</cp:coreProperties>
</file>